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76A" w:rsidRPr="00A02DB7" w:rsidRDefault="00CE076A" w:rsidP="00042991">
      <w:pPr>
        <w:tabs>
          <w:tab w:val="left" w:pos="7125"/>
        </w:tabs>
        <w:spacing w:after="0" w:line="240" w:lineRule="auto"/>
        <w:rPr>
          <w:rFonts w:ascii="Times New Roman" w:hAnsi="Times New Roman"/>
          <w:sz w:val="24"/>
          <w:szCs w:val="24"/>
        </w:rPr>
      </w:pPr>
      <w:r w:rsidRPr="00A02DB7">
        <w:rPr>
          <w:rFonts w:ascii="Times New Roman" w:hAnsi="Times New Roman"/>
          <w:sz w:val="24"/>
          <w:szCs w:val="24"/>
        </w:rPr>
        <w:tab/>
      </w:r>
    </w:p>
    <w:p w:rsidR="00CE076A" w:rsidRPr="00A02DB7" w:rsidRDefault="00CE076A" w:rsidP="00F03410">
      <w:pPr>
        <w:spacing w:after="0" w:line="240" w:lineRule="auto"/>
        <w:jc w:val="right"/>
        <w:rPr>
          <w:rFonts w:ascii="Times New Roman" w:hAnsi="Times New Roman"/>
          <w:sz w:val="24"/>
          <w:szCs w:val="24"/>
        </w:rPr>
      </w:pPr>
    </w:p>
    <w:p w:rsidR="00623443" w:rsidRDefault="00623443" w:rsidP="00F03410">
      <w:pPr>
        <w:spacing w:after="0" w:line="240" w:lineRule="auto"/>
        <w:jc w:val="center"/>
        <w:rPr>
          <w:rFonts w:ascii="Times New Roman" w:hAnsi="Times New Roman"/>
          <w:b/>
          <w:sz w:val="24"/>
          <w:szCs w:val="24"/>
        </w:rPr>
      </w:pPr>
    </w:p>
    <w:p w:rsidR="00623443" w:rsidRDefault="00623443" w:rsidP="00F03410">
      <w:pPr>
        <w:spacing w:after="0" w:line="240" w:lineRule="auto"/>
        <w:jc w:val="center"/>
        <w:rPr>
          <w:rFonts w:ascii="Times New Roman" w:hAnsi="Times New Roman"/>
          <w:b/>
          <w:sz w:val="24"/>
          <w:szCs w:val="24"/>
        </w:rPr>
      </w:pPr>
    </w:p>
    <w:p w:rsidR="00623443" w:rsidRDefault="00623443" w:rsidP="00F03410">
      <w:pPr>
        <w:spacing w:after="0" w:line="240" w:lineRule="auto"/>
        <w:jc w:val="center"/>
        <w:rPr>
          <w:rFonts w:ascii="Times New Roman" w:hAnsi="Times New Roman"/>
          <w:b/>
          <w:sz w:val="24"/>
          <w:szCs w:val="24"/>
        </w:rPr>
      </w:pPr>
    </w:p>
    <w:p w:rsidR="00CE076A" w:rsidRPr="00A02DB7" w:rsidRDefault="00CE076A" w:rsidP="00F03410">
      <w:pPr>
        <w:spacing w:after="0" w:line="240" w:lineRule="auto"/>
        <w:jc w:val="center"/>
        <w:rPr>
          <w:rFonts w:ascii="Times New Roman" w:hAnsi="Times New Roman"/>
          <w:b/>
          <w:sz w:val="24"/>
          <w:szCs w:val="24"/>
        </w:rPr>
      </w:pPr>
      <w:r w:rsidRPr="00A02DB7">
        <w:rPr>
          <w:rFonts w:ascii="Times New Roman" w:hAnsi="Times New Roman"/>
          <w:b/>
          <w:sz w:val="24"/>
          <w:szCs w:val="24"/>
        </w:rPr>
        <w:t>REPORT FINANCING FOR CLIMATE CHANGE: GENDER EQUALITY</w:t>
      </w:r>
    </w:p>
    <w:p w:rsidR="00CE076A" w:rsidRPr="00A02DB7" w:rsidRDefault="00CE076A" w:rsidP="00F03410">
      <w:pPr>
        <w:spacing w:after="0" w:line="240" w:lineRule="auto"/>
        <w:jc w:val="center"/>
        <w:rPr>
          <w:rFonts w:ascii="Times New Roman" w:hAnsi="Times New Roman"/>
          <w:b/>
          <w:sz w:val="24"/>
          <w:szCs w:val="24"/>
        </w:rPr>
      </w:pPr>
    </w:p>
    <w:p w:rsidR="00CE076A" w:rsidRPr="00A02DB7" w:rsidRDefault="00CE076A" w:rsidP="00F03410">
      <w:pPr>
        <w:spacing w:after="0" w:line="240" w:lineRule="auto"/>
        <w:jc w:val="center"/>
        <w:rPr>
          <w:rFonts w:ascii="Times New Roman" w:hAnsi="Times New Roman"/>
          <w:b/>
          <w:i/>
          <w:sz w:val="24"/>
          <w:szCs w:val="24"/>
        </w:rPr>
      </w:pPr>
      <w:r w:rsidRPr="00A02DB7">
        <w:rPr>
          <w:rFonts w:ascii="Times New Roman" w:hAnsi="Times New Roman"/>
          <w:b/>
          <w:i/>
          <w:sz w:val="24"/>
          <w:szCs w:val="24"/>
        </w:rPr>
        <w:t>Global Preparatory  Meeting of ECOSOC 2010 organized by the Office for ECOSOC Support and Cooperation and the NGO Committee on the Status of Women/NY</w:t>
      </w:r>
    </w:p>
    <w:p w:rsidR="00CE076A" w:rsidRPr="00A02DB7" w:rsidRDefault="00CE076A" w:rsidP="00F03410">
      <w:pPr>
        <w:spacing w:after="0" w:line="240" w:lineRule="auto"/>
        <w:jc w:val="center"/>
        <w:rPr>
          <w:rFonts w:ascii="Times New Roman" w:hAnsi="Times New Roman"/>
          <w:sz w:val="24"/>
          <w:szCs w:val="24"/>
        </w:rPr>
      </w:pPr>
      <w:r w:rsidRPr="00A02DB7">
        <w:rPr>
          <w:rFonts w:ascii="Times New Roman" w:hAnsi="Times New Roman"/>
          <w:sz w:val="24"/>
          <w:szCs w:val="24"/>
        </w:rPr>
        <w:t>10 am – 1 pm, 21 April 2010, United Nations Headquarters, New York</w:t>
      </w:r>
    </w:p>
    <w:p w:rsidR="00CE076A" w:rsidRPr="00A02DB7" w:rsidRDefault="00CE076A" w:rsidP="00F03410">
      <w:pPr>
        <w:spacing w:after="0" w:line="240" w:lineRule="auto"/>
        <w:jc w:val="center"/>
        <w:rPr>
          <w:rFonts w:ascii="Times New Roman" w:hAnsi="Times New Roman"/>
          <w:sz w:val="24"/>
          <w:szCs w:val="24"/>
        </w:rPr>
      </w:pPr>
    </w:p>
    <w:p w:rsidR="00CE076A" w:rsidRPr="00A02DB7" w:rsidRDefault="00CE076A" w:rsidP="00F03410">
      <w:pPr>
        <w:spacing w:after="0" w:line="240" w:lineRule="auto"/>
        <w:jc w:val="center"/>
        <w:rPr>
          <w:rFonts w:ascii="Times New Roman" w:hAnsi="Times New Roman"/>
          <w:sz w:val="24"/>
          <w:szCs w:val="24"/>
        </w:rPr>
      </w:pPr>
      <w:r w:rsidRPr="00A02DB7">
        <w:rPr>
          <w:rFonts w:ascii="Times New Roman" w:hAnsi="Times New Roman"/>
          <w:sz w:val="24"/>
          <w:szCs w:val="24"/>
        </w:rPr>
        <w:t>Prepared by Natalia Kostus and Soon-Young Yoon for the NGO/CSW/NY</w:t>
      </w:r>
    </w:p>
    <w:p w:rsidR="00CE076A" w:rsidRPr="00A02DB7" w:rsidRDefault="00CE076A" w:rsidP="00F03410">
      <w:pPr>
        <w:spacing w:after="0" w:line="240" w:lineRule="auto"/>
        <w:jc w:val="center"/>
        <w:rPr>
          <w:rFonts w:ascii="Times New Roman" w:hAnsi="Times New Roman"/>
          <w:sz w:val="24"/>
          <w:szCs w:val="24"/>
        </w:rPr>
      </w:pPr>
    </w:p>
    <w:p w:rsidR="00CE076A" w:rsidRPr="00A02DB7" w:rsidRDefault="00CE076A" w:rsidP="00F03410">
      <w:pPr>
        <w:spacing w:after="0" w:line="240" w:lineRule="auto"/>
        <w:jc w:val="center"/>
        <w:rPr>
          <w:rFonts w:ascii="Times New Roman" w:hAnsi="Times New Roman"/>
          <w:b/>
          <w:sz w:val="24"/>
          <w:szCs w:val="24"/>
        </w:rPr>
      </w:pPr>
    </w:p>
    <w:p w:rsidR="00CE076A" w:rsidRPr="00A02DB7" w:rsidRDefault="008641ED" w:rsidP="00F03410">
      <w:pPr>
        <w:spacing w:after="0" w:line="240" w:lineRule="auto"/>
        <w:rPr>
          <w:rFonts w:ascii="Times New Roman" w:hAnsi="Times New Roman"/>
          <w:b/>
          <w:sz w:val="24"/>
          <w:szCs w:val="24"/>
        </w:rPr>
      </w:pPr>
      <w:r w:rsidRPr="00A02DB7">
        <w:rPr>
          <w:rFonts w:ascii="Times New Roman" w:hAnsi="Times New Roman"/>
          <w:b/>
          <w:sz w:val="24"/>
          <w:szCs w:val="24"/>
        </w:rPr>
        <w:t>OVERVIEW</w:t>
      </w:r>
    </w:p>
    <w:p w:rsidR="008641ED" w:rsidRPr="00A02DB7" w:rsidRDefault="008641ED" w:rsidP="00F03410">
      <w:pPr>
        <w:spacing w:after="0" w:line="240" w:lineRule="auto"/>
        <w:rPr>
          <w:rFonts w:ascii="Times New Roman" w:hAnsi="Times New Roman"/>
          <w:b/>
          <w:sz w:val="24"/>
          <w:szCs w:val="24"/>
        </w:rPr>
      </w:pPr>
    </w:p>
    <w:p w:rsidR="00CE076A" w:rsidRPr="00A02DB7" w:rsidRDefault="008641ED" w:rsidP="00F03410">
      <w:pPr>
        <w:spacing w:after="0" w:line="240" w:lineRule="auto"/>
        <w:rPr>
          <w:rFonts w:ascii="Times New Roman" w:hAnsi="Times New Roman"/>
          <w:sz w:val="24"/>
          <w:szCs w:val="24"/>
        </w:rPr>
      </w:pPr>
      <w:r w:rsidRPr="00A02DB7">
        <w:rPr>
          <w:rFonts w:ascii="Times New Roman" w:hAnsi="Times New Roman"/>
          <w:sz w:val="24"/>
          <w:szCs w:val="24"/>
        </w:rPr>
        <w:t>The</w:t>
      </w:r>
      <w:r w:rsidR="00CE076A" w:rsidRPr="00A02DB7">
        <w:rPr>
          <w:rFonts w:ascii="Times New Roman" w:hAnsi="Times New Roman"/>
          <w:sz w:val="24"/>
          <w:szCs w:val="24"/>
        </w:rPr>
        <w:t xml:space="preserve"> Global Preparatory Meeting for the Annual Ministerial Review session of ECOSOC entitled “</w:t>
      </w:r>
      <w:r w:rsidR="00CE076A" w:rsidRPr="00A02DB7">
        <w:rPr>
          <w:rFonts w:ascii="Times New Roman" w:hAnsi="Times New Roman"/>
          <w:i/>
          <w:sz w:val="24"/>
          <w:szCs w:val="24"/>
        </w:rPr>
        <w:t xml:space="preserve">Financing for climate change: Gender </w:t>
      </w:r>
      <w:r w:rsidRPr="00A02DB7">
        <w:rPr>
          <w:rFonts w:ascii="Times New Roman" w:hAnsi="Times New Roman"/>
          <w:i/>
          <w:sz w:val="24"/>
          <w:szCs w:val="24"/>
        </w:rPr>
        <w:t>e</w:t>
      </w:r>
      <w:r w:rsidR="00CE076A" w:rsidRPr="00A02DB7">
        <w:rPr>
          <w:rFonts w:ascii="Times New Roman" w:hAnsi="Times New Roman"/>
          <w:i/>
          <w:sz w:val="24"/>
          <w:szCs w:val="24"/>
        </w:rPr>
        <w:t>quality</w:t>
      </w:r>
      <w:r w:rsidR="00CE076A" w:rsidRPr="00A02DB7">
        <w:rPr>
          <w:rFonts w:ascii="Times New Roman" w:hAnsi="Times New Roman"/>
          <w:sz w:val="24"/>
          <w:szCs w:val="24"/>
        </w:rPr>
        <w:t>” took place April 21</w:t>
      </w:r>
      <w:r w:rsidRPr="00A02DB7">
        <w:rPr>
          <w:rFonts w:ascii="Times New Roman" w:hAnsi="Times New Roman"/>
          <w:sz w:val="24"/>
          <w:szCs w:val="24"/>
        </w:rPr>
        <w:t>,</w:t>
      </w:r>
      <w:r w:rsidR="00CE076A" w:rsidRPr="00A02DB7">
        <w:rPr>
          <w:rFonts w:ascii="Times New Roman" w:hAnsi="Times New Roman"/>
          <w:sz w:val="24"/>
          <w:szCs w:val="24"/>
        </w:rPr>
        <w:t xml:space="preserve"> 2010 at the United Nations, New York. The event was organized by the Office for ECOSOC Support and Cooperation and the NGO Committee on the Status of Women, New York. It aimed to place women’s empowerment and “gender as smart economics” approach at the center of the financing for climate change discussions. The event drew on respective commitments of Member States, UN entities, civil society and the private sector and their experiences in the context of </w:t>
      </w:r>
      <w:r w:rsidRPr="00A02DB7">
        <w:rPr>
          <w:rFonts w:ascii="Times New Roman" w:hAnsi="Times New Roman"/>
          <w:sz w:val="24"/>
          <w:szCs w:val="24"/>
        </w:rPr>
        <w:t xml:space="preserve">the </w:t>
      </w:r>
      <w:r w:rsidR="00CE076A" w:rsidRPr="00A02DB7">
        <w:rPr>
          <w:rFonts w:ascii="Times New Roman" w:hAnsi="Times New Roman"/>
          <w:sz w:val="24"/>
          <w:szCs w:val="24"/>
        </w:rPr>
        <w:t xml:space="preserve">agreed conclusions of the Fifty-second session of the Commission on the Status of Women, the Monterrey Consensus, the Doha Declaration and the Copenhagen Accord. </w:t>
      </w:r>
    </w:p>
    <w:p w:rsidR="00CE076A" w:rsidRPr="00A02DB7" w:rsidRDefault="00CE076A" w:rsidP="00F03410">
      <w:pPr>
        <w:spacing w:after="0" w:line="240" w:lineRule="auto"/>
        <w:rPr>
          <w:rFonts w:ascii="Times New Roman" w:hAnsi="Times New Roman"/>
          <w:sz w:val="24"/>
          <w:szCs w:val="24"/>
        </w:rPr>
      </w:pPr>
    </w:p>
    <w:p w:rsidR="00CE076A" w:rsidRPr="00A02DB7" w:rsidRDefault="00CE076A" w:rsidP="00F03410">
      <w:pPr>
        <w:spacing w:after="0" w:line="240" w:lineRule="auto"/>
        <w:rPr>
          <w:rFonts w:ascii="Times New Roman" w:hAnsi="Times New Roman"/>
          <w:sz w:val="24"/>
          <w:szCs w:val="24"/>
        </w:rPr>
      </w:pPr>
      <w:r w:rsidRPr="00A02DB7">
        <w:rPr>
          <w:rFonts w:ascii="Times New Roman" w:hAnsi="Times New Roman"/>
          <w:sz w:val="24"/>
          <w:szCs w:val="24"/>
        </w:rPr>
        <w:t xml:space="preserve">Speakers included H.E. Hamidon Ali, President of ECOSOC, Under Secretary General Sha Zukang, H.E. Dessima </w:t>
      </w:r>
      <w:r w:rsidR="004E2D3C" w:rsidRPr="00A02DB7">
        <w:rPr>
          <w:rFonts w:ascii="Times New Roman" w:hAnsi="Times New Roman"/>
          <w:sz w:val="24"/>
          <w:szCs w:val="24"/>
        </w:rPr>
        <w:t>Williams</w:t>
      </w:r>
      <w:r w:rsidRPr="00A02DB7">
        <w:rPr>
          <w:rFonts w:ascii="Times New Roman" w:hAnsi="Times New Roman"/>
          <w:sz w:val="24"/>
          <w:szCs w:val="24"/>
        </w:rPr>
        <w:t xml:space="preserve"> of Grenada, H.E. Jarmo Viinanen of Finland, Christian Holmes (USAID), and Yuvan A. Beejadhur (The World Bank). Representatives from the NGO community included Rachel Harris (Women’s Environment and Development Organization), Soon-Young Yoon (NGO/CSW/NY) and Liane Schalatek (Heinrich Boell Foundation). Two discussants, Natalia Kostus (International Alliance of Women) and Florina Lopez (Indigenous Women’s Biodiversity Network, Panama) contributed to an interactive dialogue with the audience. Cate Owren (WEDO) acted as moderator. Many government delegations, including from the U.S.A., the United Kingdom, China, Spain, </w:t>
      </w:r>
      <w:proofErr w:type="gramStart"/>
      <w:r w:rsidRPr="00A02DB7">
        <w:rPr>
          <w:rFonts w:ascii="Times New Roman" w:hAnsi="Times New Roman"/>
          <w:sz w:val="24"/>
          <w:szCs w:val="24"/>
        </w:rPr>
        <w:t>Slovenia</w:t>
      </w:r>
      <w:proofErr w:type="gramEnd"/>
      <w:r w:rsidRPr="00A02DB7">
        <w:rPr>
          <w:rFonts w:ascii="Times New Roman" w:hAnsi="Times New Roman"/>
          <w:sz w:val="24"/>
          <w:szCs w:val="24"/>
        </w:rPr>
        <w:t>, Iceland, and NGO representatives participated in the meeting. The event addressed the following issues:</w:t>
      </w:r>
    </w:p>
    <w:p w:rsidR="00CE076A" w:rsidRPr="00A02DB7" w:rsidRDefault="00CE076A" w:rsidP="00F03410">
      <w:pPr>
        <w:spacing w:after="0" w:line="240" w:lineRule="auto"/>
        <w:rPr>
          <w:rFonts w:ascii="Times New Roman" w:hAnsi="Times New Roman"/>
          <w:sz w:val="24"/>
          <w:szCs w:val="24"/>
        </w:rPr>
      </w:pPr>
    </w:p>
    <w:p w:rsidR="00CE076A" w:rsidRPr="00A02DB7" w:rsidRDefault="00CE076A" w:rsidP="00F03410">
      <w:pPr>
        <w:pStyle w:val="ListParagraph"/>
        <w:numPr>
          <w:ilvl w:val="0"/>
          <w:numId w:val="1"/>
        </w:numPr>
        <w:spacing w:after="0" w:line="240" w:lineRule="auto"/>
        <w:rPr>
          <w:rFonts w:ascii="Times New Roman" w:hAnsi="Times New Roman"/>
          <w:sz w:val="24"/>
          <w:szCs w:val="24"/>
        </w:rPr>
      </w:pPr>
      <w:r w:rsidRPr="00A02DB7">
        <w:rPr>
          <w:rFonts w:ascii="Times New Roman" w:hAnsi="Times New Roman"/>
          <w:sz w:val="24"/>
          <w:szCs w:val="24"/>
        </w:rPr>
        <w:t>What are the sources of climate change financing and what does gender-sensitive climate change financing policy mean in practice?</w:t>
      </w:r>
    </w:p>
    <w:p w:rsidR="00CE076A" w:rsidRPr="00A02DB7" w:rsidRDefault="00CE076A" w:rsidP="00F03410">
      <w:pPr>
        <w:pStyle w:val="ListParagraph"/>
        <w:numPr>
          <w:ilvl w:val="0"/>
          <w:numId w:val="1"/>
        </w:numPr>
        <w:spacing w:after="0" w:line="240" w:lineRule="auto"/>
        <w:rPr>
          <w:rFonts w:ascii="Times New Roman" w:hAnsi="Times New Roman"/>
          <w:sz w:val="24"/>
          <w:szCs w:val="24"/>
        </w:rPr>
      </w:pPr>
      <w:r w:rsidRPr="00A02DB7">
        <w:rPr>
          <w:rFonts w:ascii="Times New Roman" w:hAnsi="Times New Roman"/>
          <w:sz w:val="24"/>
          <w:szCs w:val="24"/>
        </w:rPr>
        <w:t>How can one ensure gender sensitive climate change economic policies at macro and micro levels?</w:t>
      </w:r>
    </w:p>
    <w:p w:rsidR="00CE076A" w:rsidRPr="00A02DB7" w:rsidRDefault="00CE076A" w:rsidP="00F03410">
      <w:pPr>
        <w:pStyle w:val="ListParagraph"/>
        <w:numPr>
          <w:ilvl w:val="0"/>
          <w:numId w:val="1"/>
        </w:numPr>
        <w:spacing w:after="0" w:line="240" w:lineRule="auto"/>
        <w:rPr>
          <w:rFonts w:ascii="Times New Roman" w:hAnsi="Times New Roman"/>
          <w:sz w:val="24"/>
          <w:szCs w:val="24"/>
        </w:rPr>
      </w:pPr>
      <w:r w:rsidRPr="00A02DB7">
        <w:rPr>
          <w:rFonts w:ascii="Times New Roman" w:hAnsi="Times New Roman"/>
          <w:sz w:val="24"/>
          <w:szCs w:val="24"/>
        </w:rPr>
        <w:t>What are some success stories of gender budgeting and gender sensitive approaches in climate change financing?</w:t>
      </w:r>
    </w:p>
    <w:p w:rsidR="00CE076A" w:rsidRPr="00A02DB7" w:rsidRDefault="008641ED" w:rsidP="00F03410">
      <w:pPr>
        <w:pStyle w:val="ListParagraph"/>
        <w:numPr>
          <w:ilvl w:val="0"/>
          <w:numId w:val="1"/>
        </w:numPr>
        <w:spacing w:after="0" w:line="240" w:lineRule="auto"/>
        <w:rPr>
          <w:rFonts w:ascii="Times New Roman" w:hAnsi="Times New Roman"/>
          <w:sz w:val="24"/>
          <w:szCs w:val="24"/>
        </w:rPr>
      </w:pPr>
      <w:r w:rsidRPr="00A02DB7">
        <w:rPr>
          <w:rFonts w:ascii="Times New Roman" w:hAnsi="Times New Roman"/>
          <w:sz w:val="24"/>
          <w:szCs w:val="24"/>
        </w:rPr>
        <w:t xml:space="preserve">How can financial assistance/ODA for climate change contribute to women’s empowerment? </w:t>
      </w:r>
    </w:p>
    <w:p w:rsidR="00CE076A" w:rsidRPr="00A02DB7" w:rsidRDefault="00CE076A" w:rsidP="009E29F2">
      <w:pPr>
        <w:pStyle w:val="ListParagraph"/>
        <w:spacing w:after="0" w:line="240" w:lineRule="auto"/>
        <w:rPr>
          <w:rFonts w:ascii="Times New Roman" w:hAnsi="Times New Roman"/>
          <w:sz w:val="24"/>
          <w:szCs w:val="24"/>
        </w:rPr>
      </w:pPr>
    </w:p>
    <w:p w:rsidR="00CE076A" w:rsidRPr="00A02DB7" w:rsidRDefault="008641ED" w:rsidP="00F03410">
      <w:pPr>
        <w:spacing w:after="0" w:line="240" w:lineRule="auto"/>
        <w:rPr>
          <w:rFonts w:ascii="Times New Roman" w:hAnsi="Times New Roman"/>
          <w:sz w:val="24"/>
          <w:szCs w:val="24"/>
        </w:rPr>
      </w:pPr>
      <w:r w:rsidRPr="00A02DB7">
        <w:rPr>
          <w:rFonts w:ascii="Times New Roman" w:hAnsi="Times New Roman"/>
          <w:sz w:val="24"/>
          <w:szCs w:val="24"/>
        </w:rPr>
        <w:t>Key recommendations</w:t>
      </w:r>
    </w:p>
    <w:p w:rsidR="00CE076A" w:rsidRPr="00A02DB7" w:rsidRDefault="00CE076A" w:rsidP="00F03410">
      <w:pPr>
        <w:pStyle w:val="ListParagraph"/>
        <w:numPr>
          <w:ilvl w:val="0"/>
          <w:numId w:val="2"/>
        </w:numPr>
        <w:spacing w:after="0" w:line="240" w:lineRule="auto"/>
        <w:rPr>
          <w:rFonts w:ascii="Times New Roman" w:hAnsi="Times New Roman"/>
          <w:sz w:val="24"/>
          <w:szCs w:val="24"/>
        </w:rPr>
      </w:pPr>
      <w:r w:rsidRPr="00A02DB7">
        <w:rPr>
          <w:rFonts w:ascii="Times New Roman" w:hAnsi="Times New Roman"/>
          <w:sz w:val="24"/>
          <w:szCs w:val="24"/>
        </w:rPr>
        <w:t xml:space="preserve">Use a double mainstreaming approach </w:t>
      </w:r>
      <w:r w:rsidR="008641ED" w:rsidRPr="00A02DB7">
        <w:rPr>
          <w:rFonts w:ascii="Times New Roman" w:hAnsi="Times New Roman"/>
          <w:sz w:val="24"/>
          <w:szCs w:val="24"/>
        </w:rPr>
        <w:t xml:space="preserve">both </w:t>
      </w:r>
      <w:r w:rsidRPr="00A02DB7">
        <w:rPr>
          <w:rFonts w:ascii="Times New Roman" w:hAnsi="Times New Roman"/>
          <w:sz w:val="24"/>
          <w:szCs w:val="24"/>
        </w:rPr>
        <w:t>to gender and climate change</w:t>
      </w:r>
      <w:r w:rsidR="008641ED" w:rsidRPr="00A02DB7">
        <w:rPr>
          <w:rFonts w:ascii="Times New Roman" w:hAnsi="Times New Roman"/>
          <w:sz w:val="24"/>
          <w:szCs w:val="24"/>
        </w:rPr>
        <w:t xml:space="preserve"> policies and to </w:t>
      </w:r>
      <w:r w:rsidRPr="00A02DB7">
        <w:rPr>
          <w:rFonts w:ascii="Times New Roman" w:hAnsi="Times New Roman"/>
          <w:sz w:val="24"/>
          <w:szCs w:val="24"/>
        </w:rPr>
        <w:t>development policies.</w:t>
      </w:r>
    </w:p>
    <w:p w:rsidR="008641ED" w:rsidRPr="00A02DB7" w:rsidRDefault="00E008E4" w:rsidP="00F03410">
      <w:pPr>
        <w:pStyle w:val="ListParagraph"/>
        <w:numPr>
          <w:ilvl w:val="0"/>
          <w:numId w:val="2"/>
        </w:numPr>
        <w:spacing w:after="0" w:line="240" w:lineRule="auto"/>
        <w:rPr>
          <w:rFonts w:ascii="Times New Roman" w:hAnsi="Times New Roman"/>
          <w:sz w:val="24"/>
          <w:szCs w:val="24"/>
        </w:rPr>
      </w:pPr>
      <w:r w:rsidRPr="00A02DB7">
        <w:rPr>
          <w:rFonts w:ascii="Times New Roman" w:hAnsi="Times New Roman"/>
          <w:sz w:val="24"/>
          <w:szCs w:val="24"/>
        </w:rPr>
        <w:lastRenderedPageBreak/>
        <w:t xml:space="preserve">Conduct a gender analysis of financing mechanisms, including mechanisms for financing climate change, and create specific gender budget lines accordingly </w:t>
      </w:r>
    </w:p>
    <w:p w:rsidR="00CE076A" w:rsidRPr="00A02DB7" w:rsidRDefault="00CE076A" w:rsidP="00F03410">
      <w:pPr>
        <w:pStyle w:val="ListParagraph"/>
        <w:numPr>
          <w:ilvl w:val="0"/>
          <w:numId w:val="2"/>
        </w:numPr>
        <w:spacing w:after="0" w:line="240" w:lineRule="auto"/>
        <w:rPr>
          <w:rFonts w:ascii="Times New Roman" w:hAnsi="Times New Roman"/>
          <w:sz w:val="24"/>
          <w:szCs w:val="24"/>
        </w:rPr>
      </w:pPr>
      <w:r w:rsidRPr="00A02DB7">
        <w:rPr>
          <w:rFonts w:ascii="Times New Roman" w:hAnsi="Times New Roman"/>
          <w:sz w:val="24"/>
          <w:szCs w:val="24"/>
        </w:rPr>
        <w:t xml:space="preserve">Fund and include women leaders who support gender equality and women’s empowerment in all climate change negotiations (such as at the Conference of the Parties meetings) </w:t>
      </w:r>
      <w:r w:rsidR="00E008E4" w:rsidRPr="00A02DB7">
        <w:rPr>
          <w:rFonts w:ascii="Times New Roman" w:hAnsi="Times New Roman"/>
          <w:sz w:val="24"/>
          <w:szCs w:val="24"/>
        </w:rPr>
        <w:t xml:space="preserve">and climate change financing </w:t>
      </w:r>
      <w:r w:rsidRPr="00A02DB7">
        <w:rPr>
          <w:rFonts w:ascii="Times New Roman" w:hAnsi="Times New Roman"/>
          <w:sz w:val="24"/>
          <w:szCs w:val="24"/>
        </w:rPr>
        <w:t>decision making</w:t>
      </w:r>
      <w:r w:rsidR="00A02DB7" w:rsidRPr="00A02DB7">
        <w:rPr>
          <w:rFonts w:ascii="Times New Roman" w:hAnsi="Times New Roman"/>
          <w:sz w:val="24"/>
          <w:szCs w:val="24"/>
        </w:rPr>
        <w:t xml:space="preserve"> (</w:t>
      </w:r>
      <w:r w:rsidR="00E008E4" w:rsidRPr="00A02DB7">
        <w:rPr>
          <w:rFonts w:ascii="Times New Roman" w:hAnsi="Times New Roman"/>
          <w:sz w:val="24"/>
          <w:szCs w:val="24"/>
        </w:rPr>
        <w:t>e.g.</w:t>
      </w:r>
      <w:r w:rsidRPr="00A02DB7">
        <w:rPr>
          <w:rFonts w:ascii="Times New Roman" w:hAnsi="Times New Roman"/>
          <w:sz w:val="24"/>
          <w:szCs w:val="24"/>
        </w:rPr>
        <w:t>in the technical working groups of the High Level Advisory Group on Climate Change Financing</w:t>
      </w:r>
      <w:r w:rsidR="00A02DB7" w:rsidRPr="00A02DB7">
        <w:rPr>
          <w:rFonts w:ascii="Times New Roman" w:hAnsi="Times New Roman"/>
          <w:sz w:val="24"/>
          <w:szCs w:val="24"/>
        </w:rPr>
        <w:t>)</w:t>
      </w:r>
      <w:r w:rsidRPr="00A02DB7">
        <w:rPr>
          <w:rFonts w:ascii="Times New Roman" w:hAnsi="Times New Roman"/>
          <w:sz w:val="24"/>
          <w:szCs w:val="24"/>
        </w:rPr>
        <w:t xml:space="preserve">. </w:t>
      </w:r>
    </w:p>
    <w:p w:rsidR="00CE076A" w:rsidRPr="00A02DB7" w:rsidRDefault="00CE076A" w:rsidP="00F03410">
      <w:pPr>
        <w:pStyle w:val="ListParagraph"/>
        <w:numPr>
          <w:ilvl w:val="0"/>
          <w:numId w:val="2"/>
        </w:numPr>
        <w:spacing w:after="0" w:line="240" w:lineRule="auto"/>
        <w:rPr>
          <w:rFonts w:ascii="Times New Roman" w:hAnsi="Times New Roman"/>
          <w:sz w:val="24"/>
          <w:szCs w:val="24"/>
        </w:rPr>
      </w:pPr>
      <w:r w:rsidRPr="00A02DB7">
        <w:rPr>
          <w:rFonts w:ascii="Times New Roman" w:hAnsi="Times New Roman"/>
          <w:sz w:val="24"/>
          <w:szCs w:val="24"/>
        </w:rPr>
        <w:t xml:space="preserve">Create formal channels for civil society </w:t>
      </w:r>
      <w:r w:rsidR="00E008E4" w:rsidRPr="00A02DB7">
        <w:rPr>
          <w:rFonts w:ascii="Times New Roman" w:hAnsi="Times New Roman"/>
          <w:sz w:val="24"/>
          <w:szCs w:val="24"/>
        </w:rPr>
        <w:t xml:space="preserve">to have </w:t>
      </w:r>
      <w:r w:rsidRPr="00A02DB7">
        <w:rPr>
          <w:rFonts w:ascii="Times New Roman" w:hAnsi="Times New Roman"/>
          <w:sz w:val="24"/>
          <w:szCs w:val="24"/>
        </w:rPr>
        <w:t>access to the UN high level advisory group on climate change financing.</w:t>
      </w:r>
    </w:p>
    <w:p w:rsidR="00CE076A" w:rsidRPr="00A02DB7" w:rsidRDefault="00CE076A" w:rsidP="00F03410">
      <w:pPr>
        <w:pStyle w:val="ListParagraph"/>
        <w:numPr>
          <w:ilvl w:val="0"/>
          <w:numId w:val="2"/>
        </w:numPr>
        <w:spacing w:after="0" w:line="240" w:lineRule="auto"/>
        <w:rPr>
          <w:rFonts w:ascii="Times New Roman" w:hAnsi="Times New Roman"/>
          <w:sz w:val="24"/>
          <w:szCs w:val="24"/>
        </w:rPr>
      </w:pPr>
      <w:r w:rsidRPr="00A02DB7">
        <w:rPr>
          <w:rFonts w:ascii="Times New Roman" w:hAnsi="Times New Roman"/>
          <w:sz w:val="24"/>
          <w:szCs w:val="24"/>
        </w:rPr>
        <w:t xml:space="preserve">Gender equality and women’s empowerment should be included in the “Shared Vision” (the opening section </w:t>
      </w:r>
      <w:r w:rsidR="00E008E4" w:rsidRPr="00A02DB7">
        <w:rPr>
          <w:rFonts w:ascii="Times New Roman" w:hAnsi="Times New Roman"/>
          <w:b/>
          <w:sz w:val="24"/>
          <w:szCs w:val="24"/>
        </w:rPr>
        <w:t>[[</w:t>
      </w:r>
      <w:r w:rsidRPr="00A02DB7">
        <w:rPr>
          <w:rFonts w:ascii="Times New Roman" w:hAnsi="Times New Roman"/>
          <w:sz w:val="24"/>
          <w:szCs w:val="24"/>
        </w:rPr>
        <w:t>setting the stage in</w:t>
      </w:r>
      <w:r w:rsidR="00E008E4" w:rsidRPr="00A02DB7">
        <w:rPr>
          <w:rFonts w:ascii="Times New Roman" w:hAnsi="Times New Roman"/>
          <w:sz w:val="24"/>
          <w:szCs w:val="24"/>
        </w:rPr>
        <w:t xml:space="preserve">]] of </w:t>
      </w:r>
      <w:r w:rsidRPr="00A02DB7">
        <w:rPr>
          <w:rFonts w:ascii="Times New Roman" w:hAnsi="Times New Roman"/>
          <w:sz w:val="24"/>
          <w:szCs w:val="24"/>
        </w:rPr>
        <w:t>the UNFCCC negotiations text) as well as in the texts concerned with financing.</w:t>
      </w:r>
    </w:p>
    <w:p w:rsidR="00CE076A" w:rsidRPr="00A02DB7" w:rsidRDefault="00CE076A" w:rsidP="00F03410">
      <w:pPr>
        <w:pStyle w:val="ListParagraph"/>
        <w:numPr>
          <w:ilvl w:val="0"/>
          <w:numId w:val="2"/>
        </w:numPr>
        <w:spacing w:after="0" w:line="240" w:lineRule="auto"/>
        <w:rPr>
          <w:rFonts w:ascii="Times New Roman" w:hAnsi="Times New Roman"/>
          <w:sz w:val="24"/>
          <w:szCs w:val="24"/>
        </w:rPr>
      </w:pPr>
      <w:r w:rsidRPr="00A02DB7">
        <w:rPr>
          <w:rFonts w:ascii="Times New Roman" w:hAnsi="Times New Roman"/>
          <w:sz w:val="24"/>
          <w:szCs w:val="24"/>
        </w:rPr>
        <w:t>Decisions concerning financing for climate should draw upon international instruments that uphold women’s human rights</w:t>
      </w:r>
      <w:r w:rsidR="00D416CA" w:rsidRPr="00A02DB7">
        <w:rPr>
          <w:rFonts w:ascii="Times New Roman" w:hAnsi="Times New Roman"/>
          <w:sz w:val="24"/>
          <w:szCs w:val="24"/>
        </w:rPr>
        <w:t xml:space="preserve"> as a guide for policy </w:t>
      </w:r>
      <w:r w:rsidR="00A02DB7" w:rsidRPr="00A02DB7">
        <w:rPr>
          <w:rFonts w:ascii="Times New Roman" w:hAnsi="Times New Roman"/>
          <w:sz w:val="24"/>
          <w:szCs w:val="24"/>
        </w:rPr>
        <w:t xml:space="preserve">making. </w:t>
      </w:r>
      <w:r w:rsidRPr="00A02DB7">
        <w:rPr>
          <w:rFonts w:ascii="Times New Roman" w:hAnsi="Times New Roman"/>
          <w:sz w:val="24"/>
          <w:szCs w:val="24"/>
        </w:rPr>
        <w:t xml:space="preserve">These include CEDAW—a legally binding instrument, ratified by 186 countries—and the Beijing Platform for </w:t>
      </w:r>
      <w:r w:rsidR="00A02DB7" w:rsidRPr="00A02DB7">
        <w:rPr>
          <w:rFonts w:ascii="Times New Roman" w:hAnsi="Times New Roman"/>
          <w:sz w:val="24"/>
          <w:szCs w:val="24"/>
        </w:rPr>
        <w:t>Action.</w:t>
      </w:r>
    </w:p>
    <w:p w:rsidR="00CE076A" w:rsidRPr="00A02DB7" w:rsidRDefault="00CE076A" w:rsidP="00F03410">
      <w:pPr>
        <w:pStyle w:val="ListParagraph"/>
        <w:numPr>
          <w:ilvl w:val="0"/>
          <w:numId w:val="2"/>
        </w:numPr>
        <w:spacing w:after="0" w:line="240" w:lineRule="auto"/>
        <w:rPr>
          <w:rFonts w:ascii="Times New Roman" w:hAnsi="Times New Roman"/>
          <w:sz w:val="24"/>
          <w:szCs w:val="24"/>
        </w:rPr>
      </w:pPr>
      <w:r w:rsidRPr="00A02DB7">
        <w:rPr>
          <w:rFonts w:ascii="Times New Roman" w:hAnsi="Times New Roman"/>
          <w:sz w:val="24"/>
          <w:szCs w:val="24"/>
        </w:rPr>
        <w:t>The UNFCCC and GEF should develop a “Gender Plan of Action.”</w:t>
      </w:r>
    </w:p>
    <w:p w:rsidR="00CE076A" w:rsidRPr="00A02DB7" w:rsidRDefault="00CE076A" w:rsidP="00F03410">
      <w:pPr>
        <w:pStyle w:val="ListParagraph"/>
        <w:numPr>
          <w:ilvl w:val="0"/>
          <w:numId w:val="2"/>
        </w:numPr>
        <w:spacing w:after="0" w:line="240" w:lineRule="auto"/>
        <w:rPr>
          <w:rFonts w:ascii="Times New Roman" w:hAnsi="Times New Roman"/>
          <w:sz w:val="24"/>
          <w:szCs w:val="24"/>
        </w:rPr>
      </w:pPr>
      <w:r w:rsidRPr="00A02DB7">
        <w:rPr>
          <w:rFonts w:ascii="Times New Roman" w:hAnsi="Times New Roman"/>
          <w:sz w:val="24"/>
          <w:szCs w:val="24"/>
        </w:rPr>
        <w:t xml:space="preserve">Ensure that </w:t>
      </w:r>
      <w:r w:rsidR="00D416CA" w:rsidRPr="00A02DB7">
        <w:rPr>
          <w:rFonts w:ascii="Times New Roman" w:hAnsi="Times New Roman"/>
          <w:sz w:val="24"/>
          <w:szCs w:val="24"/>
        </w:rPr>
        <w:t>t</w:t>
      </w:r>
      <w:r w:rsidRPr="00A02DB7">
        <w:rPr>
          <w:rFonts w:ascii="Times New Roman" w:hAnsi="Times New Roman"/>
          <w:sz w:val="24"/>
          <w:szCs w:val="24"/>
        </w:rPr>
        <w:t xml:space="preserve">he World Bank uses a gender lens in up-scaling climate change financing and development gains, </w:t>
      </w:r>
      <w:r w:rsidR="00D416CA" w:rsidRPr="00A02DB7">
        <w:rPr>
          <w:rFonts w:ascii="Times New Roman" w:hAnsi="Times New Roman"/>
          <w:sz w:val="24"/>
          <w:szCs w:val="24"/>
        </w:rPr>
        <w:t xml:space="preserve">as these </w:t>
      </w:r>
      <w:r w:rsidRPr="00A02DB7">
        <w:rPr>
          <w:rFonts w:ascii="Times New Roman" w:hAnsi="Times New Roman"/>
          <w:sz w:val="24"/>
          <w:szCs w:val="24"/>
        </w:rPr>
        <w:t xml:space="preserve">relate to clean energy, renewable energy, and </w:t>
      </w:r>
      <w:r w:rsidR="00A7241D" w:rsidRPr="00A02DB7">
        <w:rPr>
          <w:rFonts w:ascii="Times New Roman" w:hAnsi="Times New Roman"/>
          <w:sz w:val="24"/>
          <w:szCs w:val="24"/>
        </w:rPr>
        <w:t xml:space="preserve">forest </w:t>
      </w:r>
      <w:r w:rsidRPr="00A02DB7">
        <w:rPr>
          <w:rFonts w:ascii="Times New Roman" w:hAnsi="Times New Roman"/>
          <w:sz w:val="24"/>
          <w:szCs w:val="24"/>
        </w:rPr>
        <w:t>facilities</w:t>
      </w:r>
      <w:r w:rsidR="00D416CA" w:rsidRPr="00A02DB7">
        <w:rPr>
          <w:rFonts w:ascii="Times New Roman" w:hAnsi="Times New Roman"/>
          <w:sz w:val="24"/>
          <w:szCs w:val="24"/>
        </w:rPr>
        <w:t>’</w:t>
      </w:r>
      <w:r w:rsidRPr="00A02DB7">
        <w:rPr>
          <w:rFonts w:ascii="Times New Roman" w:hAnsi="Times New Roman"/>
          <w:sz w:val="24"/>
          <w:szCs w:val="24"/>
        </w:rPr>
        <w:t>.</w:t>
      </w:r>
    </w:p>
    <w:p w:rsidR="00CE076A" w:rsidRPr="00A02DB7" w:rsidRDefault="00CE076A" w:rsidP="00F03410">
      <w:pPr>
        <w:pStyle w:val="ListParagraph"/>
        <w:numPr>
          <w:ilvl w:val="0"/>
          <w:numId w:val="2"/>
        </w:numPr>
        <w:spacing w:after="0" w:line="240" w:lineRule="auto"/>
        <w:rPr>
          <w:rFonts w:ascii="Times New Roman" w:hAnsi="Times New Roman"/>
          <w:sz w:val="24"/>
          <w:szCs w:val="24"/>
        </w:rPr>
      </w:pPr>
      <w:r w:rsidRPr="00A02DB7">
        <w:rPr>
          <w:rFonts w:ascii="Times New Roman" w:hAnsi="Times New Roman"/>
          <w:sz w:val="24"/>
          <w:szCs w:val="24"/>
        </w:rPr>
        <w:t>Build the capacity of grass-roots women’s groups and community development organizations, and develop guidelines and methodologies to ensure projects will consult and benefit them.</w:t>
      </w:r>
    </w:p>
    <w:p w:rsidR="00CE076A" w:rsidRPr="00A02DB7" w:rsidRDefault="00CE076A" w:rsidP="00F03410">
      <w:pPr>
        <w:pStyle w:val="ListParagraph"/>
        <w:numPr>
          <w:ilvl w:val="0"/>
          <w:numId w:val="2"/>
        </w:numPr>
        <w:spacing w:after="0" w:line="240" w:lineRule="auto"/>
        <w:rPr>
          <w:rFonts w:ascii="Times New Roman" w:hAnsi="Times New Roman"/>
          <w:sz w:val="24"/>
          <w:szCs w:val="24"/>
        </w:rPr>
      </w:pPr>
      <w:r w:rsidRPr="00A02DB7">
        <w:rPr>
          <w:rFonts w:ascii="Times New Roman" w:hAnsi="Times New Roman"/>
          <w:sz w:val="24"/>
          <w:szCs w:val="24"/>
        </w:rPr>
        <w:t>Work directly with indigenous women’s groups in planning, implementation, monitoring and evaluation of climate change financing.</w:t>
      </w:r>
    </w:p>
    <w:p w:rsidR="00CE076A" w:rsidRPr="00A02DB7" w:rsidRDefault="00CE076A" w:rsidP="00F03410">
      <w:pPr>
        <w:pStyle w:val="ListParagraph"/>
        <w:numPr>
          <w:ilvl w:val="0"/>
          <w:numId w:val="2"/>
        </w:numPr>
        <w:spacing w:after="0" w:line="240" w:lineRule="auto"/>
        <w:rPr>
          <w:rFonts w:ascii="Times New Roman" w:hAnsi="Times New Roman"/>
          <w:sz w:val="24"/>
          <w:szCs w:val="24"/>
        </w:rPr>
      </w:pPr>
      <w:r w:rsidRPr="00A02DB7">
        <w:rPr>
          <w:rFonts w:ascii="Times New Roman" w:hAnsi="Times New Roman"/>
          <w:sz w:val="24"/>
          <w:szCs w:val="24"/>
        </w:rPr>
        <w:t>Collect research on the impacts of climate change on women and the roles that women play in climate change; analyze and replicate success stories such as the Grameen Shakti and REDD projects that involve indigenous women.</w:t>
      </w:r>
    </w:p>
    <w:p w:rsidR="00CE076A" w:rsidRPr="00A02DB7" w:rsidRDefault="00CE076A" w:rsidP="00042991">
      <w:pPr>
        <w:spacing w:after="0" w:line="240" w:lineRule="auto"/>
        <w:rPr>
          <w:rFonts w:ascii="Times New Roman" w:hAnsi="Times New Roman"/>
          <w:sz w:val="24"/>
          <w:szCs w:val="24"/>
        </w:rPr>
      </w:pPr>
    </w:p>
    <w:p w:rsidR="00CE076A" w:rsidRPr="00A02DB7" w:rsidRDefault="00CE076A" w:rsidP="00042991">
      <w:pPr>
        <w:spacing w:after="0" w:line="240" w:lineRule="auto"/>
        <w:rPr>
          <w:rFonts w:ascii="Times New Roman" w:hAnsi="Times New Roman"/>
          <w:sz w:val="24"/>
          <w:szCs w:val="24"/>
        </w:rPr>
      </w:pPr>
    </w:p>
    <w:p w:rsidR="00CE076A" w:rsidRPr="00A02DB7" w:rsidRDefault="00CE076A" w:rsidP="00F03410">
      <w:pPr>
        <w:spacing w:after="0" w:line="240" w:lineRule="auto"/>
        <w:rPr>
          <w:rFonts w:ascii="Times New Roman" w:hAnsi="Times New Roman"/>
          <w:b/>
          <w:sz w:val="24"/>
          <w:szCs w:val="24"/>
        </w:rPr>
      </w:pPr>
      <w:r w:rsidRPr="00A02DB7">
        <w:rPr>
          <w:rFonts w:ascii="Times New Roman" w:hAnsi="Times New Roman"/>
          <w:b/>
          <w:sz w:val="24"/>
          <w:szCs w:val="24"/>
        </w:rPr>
        <w:t>SUMMARY</w:t>
      </w:r>
    </w:p>
    <w:p w:rsidR="00CE076A" w:rsidRPr="00A02DB7" w:rsidRDefault="00CE076A" w:rsidP="00F03410">
      <w:pPr>
        <w:spacing w:after="0" w:line="240" w:lineRule="auto"/>
        <w:rPr>
          <w:rFonts w:ascii="Times New Roman" w:hAnsi="Times New Roman"/>
          <w:b/>
          <w:sz w:val="24"/>
          <w:szCs w:val="24"/>
        </w:rPr>
      </w:pPr>
    </w:p>
    <w:p w:rsidR="00CE076A" w:rsidRPr="00A02DB7" w:rsidRDefault="00CE076A" w:rsidP="00F03410">
      <w:pPr>
        <w:spacing w:after="0" w:line="240" w:lineRule="auto"/>
        <w:rPr>
          <w:rFonts w:ascii="Times New Roman" w:hAnsi="Times New Roman"/>
          <w:sz w:val="24"/>
          <w:szCs w:val="24"/>
        </w:rPr>
      </w:pPr>
      <w:r w:rsidRPr="00A02DB7">
        <w:rPr>
          <w:rFonts w:ascii="Times New Roman" w:hAnsi="Times New Roman"/>
          <w:b/>
          <w:sz w:val="24"/>
          <w:szCs w:val="24"/>
        </w:rPr>
        <w:t>H.E. Hamidon Ali of Malaysia and President of ECOSOC</w:t>
      </w:r>
      <w:r w:rsidRPr="00A02DB7">
        <w:rPr>
          <w:rFonts w:ascii="Times New Roman" w:hAnsi="Times New Roman"/>
          <w:sz w:val="24"/>
          <w:szCs w:val="24"/>
        </w:rPr>
        <w:t xml:space="preserve"> stressed the Annual Ministerial Review’s role as a </w:t>
      </w:r>
      <w:r w:rsidR="00836641" w:rsidRPr="00A02DB7">
        <w:rPr>
          <w:rFonts w:ascii="Times New Roman" w:hAnsi="Times New Roman"/>
          <w:sz w:val="24"/>
          <w:szCs w:val="24"/>
        </w:rPr>
        <w:t xml:space="preserve">forum for </w:t>
      </w:r>
      <w:r w:rsidRPr="00A02DB7">
        <w:rPr>
          <w:rFonts w:ascii="Times New Roman" w:hAnsi="Times New Roman"/>
          <w:sz w:val="24"/>
          <w:szCs w:val="24"/>
        </w:rPr>
        <w:t xml:space="preserve">development and cooperation devoted to implementing national goals and commitments for gender equality and women’s empowerment. </w:t>
      </w:r>
      <w:r w:rsidR="00836641" w:rsidRPr="00A02DB7">
        <w:rPr>
          <w:rFonts w:ascii="Times New Roman" w:hAnsi="Times New Roman"/>
          <w:sz w:val="24"/>
          <w:szCs w:val="24"/>
        </w:rPr>
        <w:t xml:space="preserve">Given the </w:t>
      </w:r>
      <w:r w:rsidRPr="00A02DB7">
        <w:rPr>
          <w:rFonts w:ascii="Times New Roman" w:hAnsi="Times New Roman"/>
          <w:sz w:val="24"/>
          <w:szCs w:val="24"/>
        </w:rPr>
        <w:t>negative impacts of climate change</w:t>
      </w:r>
      <w:r w:rsidR="00A02DB7" w:rsidRPr="00A02DB7">
        <w:rPr>
          <w:rFonts w:ascii="Times New Roman" w:hAnsi="Times New Roman"/>
          <w:sz w:val="24"/>
          <w:szCs w:val="24"/>
        </w:rPr>
        <w:t>,</w:t>
      </w:r>
      <w:r w:rsidRPr="00A02DB7">
        <w:rPr>
          <w:rFonts w:ascii="Times New Roman" w:hAnsi="Times New Roman"/>
          <w:sz w:val="24"/>
          <w:szCs w:val="24"/>
        </w:rPr>
        <w:t xml:space="preserve"> </w:t>
      </w:r>
      <w:r w:rsidR="00836641" w:rsidRPr="00A02DB7">
        <w:rPr>
          <w:rFonts w:ascii="Times New Roman" w:hAnsi="Times New Roman"/>
          <w:sz w:val="24"/>
          <w:szCs w:val="24"/>
        </w:rPr>
        <w:t xml:space="preserve">progress on MDGs could be reversed </w:t>
      </w:r>
      <w:r w:rsidRPr="00A02DB7">
        <w:rPr>
          <w:rFonts w:ascii="Times New Roman" w:hAnsi="Times New Roman"/>
          <w:sz w:val="24"/>
          <w:szCs w:val="24"/>
        </w:rPr>
        <w:t xml:space="preserve">without </w:t>
      </w:r>
      <w:r w:rsidR="00836641" w:rsidRPr="00A02DB7">
        <w:rPr>
          <w:rFonts w:ascii="Times New Roman" w:hAnsi="Times New Roman"/>
          <w:sz w:val="24"/>
          <w:szCs w:val="24"/>
        </w:rPr>
        <w:t xml:space="preserve">adequate </w:t>
      </w:r>
      <w:r w:rsidRPr="00A02DB7">
        <w:rPr>
          <w:rFonts w:ascii="Times New Roman" w:hAnsi="Times New Roman"/>
          <w:sz w:val="24"/>
          <w:szCs w:val="24"/>
        </w:rPr>
        <w:t xml:space="preserve">adaptation and </w:t>
      </w:r>
      <w:r w:rsidR="00A02DB7" w:rsidRPr="00A02DB7">
        <w:rPr>
          <w:rFonts w:ascii="Times New Roman" w:hAnsi="Times New Roman"/>
          <w:sz w:val="24"/>
          <w:szCs w:val="24"/>
        </w:rPr>
        <w:t xml:space="preserve">mitigation. </w:t>
      </w:r>
      <w:r w:rsidRPr="00A02DB7">
        <w:rPr>
          <w:rFonts w:ascii="Times New Roman" w:hAnsi="Times New Roman"/>
          <w:sz w:val="24"/>
          <w:szCs w:val="24"/>
        </w:rPr>
        <w:t xml:space="preserve">Women are most vulnerable to climate change, </w:t>
      </w:r>
      <w:r w:rsidR="00836641" w:rsidRPr="00A02DB7">
        <w:rPr>
          <w:rFonts w:ascii="Times New Roman" w:hAnsi="Times New Roman"/>
          <w:sz w:val="24"/>
          <w:szCs w:val="24"/>
        </w:rPr>
        <w:t xml:space="preserve">but, </w:t>
      </w:r>
      <w:r w:rsidRPr="00A02DB7">
        <w:rPr>
          <w:rFonts w:ascii="Times New Roman" w:hAnsi="Times New Roman"/>
          <w:sz w:val="24"/>
          <w:szCs w:val="24"/>
        </w:rPr>
        <w:t xml:space="preserve">at the same time they are important actors in finding solutions to climate change. </w:t>
      </w:r>
      <w:r w:rsidR="00836641" w:rsidRPr="00A02DB7">
        <w:rPr>
          <w:rFonts w:ascii="Times New Roman" w:hAnsi="Times New Roman"/>
          <w:sz w:val="24"/>
          <w:szCs w:val="24"/>
        </w:rPr>
        <w:t>Therefore, i</w:t>
      </w:r>
      <w:r w:rsidRPr="00A02DB7">
        <w:rPr>
          <w:rFonts w:ascii="Times New Roman" w:hAnsi="Times New Roman"/>
          <w:sz w:val="24"/>
          <w:szCs w:val="24"/>
        </w:rPr>
        <w:t xml:space="preserve">t is critical for women to have the financing needed to deal with today’s and tomorrow challenges. </w:t>
      </w:r>
    </w:p>
    <w:p w:rsidR="00CE076A" w:rsidRPr="00A02DB7" w:rsidRDefault="00CE076A" w:rsidP="00F03410">
      <w:pPr>
        <w:spacing w:after="0" w:line="240" w:lineRule="auto"/>
        <w:rPr>
          <w:rFonts w:ascii="Times New Roman" w:hAnsi="Times New Roman"/>
          <w:sz w:val="24"/>
          <w:szCs w:val="24"/>
        </w:rPr>
      </w:pPr>
    </w:p>
    <w:p w:rsidR="00CE076A" w:rsidRPr="00A02DB7" w:rsidRDefault="00CE076A" w:rsidP="00F03410">
      <w:pPr>
        <w:spacing w:after="0" w:line="240" w:lineRule="auto"/>
        <w:rPr>
          <w:rFonts w:ascii="Times New Roman" w:hAnsi="Times New Roman"/>
          <w:sz w:val="24"/>
          <w:szCs w:val="24"/>
        </w:rPr>
      </w:pPr>
      <w:r w:rsidRPr="00A02DB7">
        <w:rPr>
          <w:rFonts w:ascii="Times New Roman" w:hAnsi="Times New Roman"/>
          <w:sz w:val="24"/>
          <w:szCs w:val="24"/>
        </w:rPr>
        <w:t xml:space="preserve">The mobilization and allocation of </w:t>
      </w:r>
      <w:r w:rsidR="003C2303" w:rsidRPr="00A02DB7">
        <w:rPr>
          <w:rFonts w:ascii="Times New Roman" w:hAnsi="Times New Roman"/>
          <w:sz w:val="24"/>
          <w:szCs w:val="24"/>
        </w:rPr>
        <w:t xml:space="preserve">funding for climate change </w:t>
      </w:r>
      <w:r w:rsidRPr="00A02DB7">
        <w:rPr>
          <w:rFonts w:ascii="Times New Roman" w:hAnsi="Times New Roman"/>
          <w:sz w:val="24"/>
          <w:szCs w:val="24"/>
        </w:rPr>
        <w:t xml:space="preserve">could close the gap for developing countries, which will be hit hardest by </w:t>
      </w:r>
      <w:r w:rsidR="003C2303" w:rsidRPr="00A02DB7">
        <w:rPr>
          <w:rFonts w:ascii="Times New Roman" w:hAnsi="Times New Roman"/>
          <w:sz w:val="24"/>
          <w:szCs w:val="24"/>
        </w:rPr>
        <w:t>its consequences.</w:t>
      </w:r>
      <w:r w:rsidRPr="00A02DB7">
        <w:rPr>
          <w:rFonts w:ascii="Times New Roman" w:hAnsi="Times New Roman"/>
          <w:sz w:val="24"/>
          <w:szCs w:val="24"/>
        </w:rPr>
        <w:t xml:space="preserve"> The critical areas of action are: </w:t>
      </w:r>
      <w:r w:rsidR="00A02DB7" w:rsidRPr="00A02DB7">
        <w:rPr>
          <w:rFonts w:ascii="Times New Roman" w:hAnsi="Times New Roman"/>
          <w:sz w:val="24"/>
          <w:szCs w:val="24"/>
        </w:rPr>
        <w:t>harmonizing gender</w:t>
      </w:r>
      <w:r w:rsidRPr="00A02DB7">
        <w:rPr>
          <w:rFonts w:ascii="Times New Roman" w:hAnsi="Times New Roman"/>
          <w:sz w:val="24"/>
          <w:szCs w:val="24"/>
        </w:rPr>
        <w:t xml:space="preserve"> equality and climate change initiatives in development cooperation; allocat</w:t>
      </w:r>
      <w:r w:rsidR="003C2303" w:rsidRPr="00A02DB7">
        <w:rPr>
          <w:rFonts w:ascii="Times New Roman" w:hAnsi="Times New Roman"/>
          <w:sz w:val="24"/>
          <w:szCs w:val="24"/>
        </w:rPr>
        <w:t>ing</w:t>
      </w:r>
      <w:r w:rsidRPr="00A02DB7">
        <w:rPr>
          <w:rFonts w:ascii="Times New Roman" w:hAnsi="Times New Roman"/>
          <w:sz w:val="24"/>
          <w:szCs w:val="24"/>
        </w:rPr>
        <w:t xml:space="preserve"> internal and external resources for climate change and gender equality; </w:t>
      </w:r>
      <w:r w:rsidR="00A02DB7" w:rsidRPr="00A02DB7">
        <w:rPr>
          <w:rFonts w:ascii="Times New Roman" w:hAnsi="Times New Roman"/>
          <w:sz w:val="24"/>
          <w:szCs w:val="24"/>
        </w:rPr>
        <w:t>monitoring current</w:t>
      </w:r>
      <w:r w:rsidRPr="00A02DB7">
        <w:rPr>
          <w:rFonts w:ascii="Times New Roman" w:hAnsi="Times New Roman"/>
          <w:sz w:val="24"/>
          <w:szCs w:val="24"/>
        </w:rPr>
        <w:t xml:space="preserve"> climate change finance mechanisms. Partnerships are critical for </w:t>
      </w:r>
      <w:r w:rsidR="003C2303" w:rsidRPr="00A02DB7">
        <w:rPr>
          <w:rFonts w:ascii="Times New Roman" w:hAnsi="Times New Roman"/>
          <w:sz w:val="24"/>
          <w:szCs w:val="24"/>
        </w:rPr>
        <w:t xml:space="preserve">the </w:t>
      </w:r>
      <w:r w:rsidRPr="00A02DB7">
        <w:rPr>
          <w:rFonts w:ascii="Times New Roman" w:hAnsi="Times New Roman"/>
          <w:sz w:val="24"/>
          <w:szCs w:val="24"/>
        </w:rPr>
        <w:t>success of financing initiatives</w:t>
      </w:r>
      <w:r w:rsidR="003C2303" w:rsidRPr="00A02DB7">
        <w:rPr>
          <w:rFonts w:ascii="Times New Roman" w:hAnsi="Times New Roman"/>
          <w:sz w:val="24"/>
          <w:szCs w:val="24"/>
        </w:rPr>
        <w:t>.</w:t>
      </w:r>
      <w:r w:rsidRPr="00A02DB7">
        <w:rPr>
          <w:rFonts w:ascii="Times New Roman" w:hAnsi="Times New Roman"/>
          <w:sz w:val="24"/>
          <w:szCs w:val="24"/>
        </w:rPr>
        <w:t xml:space="preserve"> </w:t>
      </w:r>
      <w:r w:rsidR="003C2303" w:rsidRPr="00A02DB7">
        <w:rPr>
          <w:rFonts w:ascii="Times New Roman" w:hAnsi="Times New Roman"/>
          <w:sz w:val="24"/>
          <w:szCs w:val="24"/>
        </w:rPr>
        <w:t>To find common solutions, t</w:t>
      </w:r>
      <w:r w:rsidRPr="00A02DB7">
        <w:rPr>
          <w:rFonts w:ascii="Times New Roman" w:hAnsi="Times New Roman"/>
          <w:sz w:val="24"/>
          <w:szCs w:val="24"/>
        </w:rPr>
        <w:t xml:space="preserve">here is a need to engage multiple channels of NGO participation. NGOs can provide leadership in ECOSOC and make sure that governments live up to their commitments. </w:t>
      </w:r>
    </w:p>
    <w:p w:rsidR="00CE076A" w:rsidRPr="00A02DB7" w:rsidRDefault="00CE076A" w:rsidP="00F03410">
      <w:pPr>
        <w:spacing w:after="0" w:line="240" w:lineRule="auto"/>
        <w:rPr>
          <w:rFonts w:ascii="Times New Roman" w:hAnsi="Times New Roman"/>
          <w:sz w:val="24"/>
          <w:szCs w:val="24"/>
        </w:rPr>
      </w:pPr>
    </w:p>
    <w:p w:rsidR="00CE076A" w:rsidRPr="00A02DB7" w:rsidRDefault="00CE076A" w:rsidP="00F03410">
      <w:pPr>
        <w:spacing w:after="0" w:line="240" w:lineRule="auto"/>
        <w:rPr>
          <w:rFonts w:ascii="Times New Roman" w:hAnsi="Times New Roman"/>
          <w:sz w:val="24"/>
          <w:szCs w:val="24"/>
        </w:rPr>
      </w:pPr>
      <w:r w:rsidRPr="00A02DB7">
        <w:rPr>
          <w:rFonts w:ascii="Times New Roman" w:hAnsi="Times New Roman"/>
          <w:b/>
          <w:sz w:val="24"/>
          <w:szCs w:val="24"/>
        </w:rPr>
        <w:t>Under Secretary General Sha Zukang</w:t>
      </w:r>
      <w:r w:rsidRPr="00A02DB7">
        <w:rPr>
          <w:rFonts w:ascii="Times New Roman" w:hAnsi="Times New Roman"/>
          <w:sz w:val="24"/>
          <w:szCs w:val="24"/>
        </w:rPr>
        <w:t xml:space="preserve"> stressed that gender equality cuts across all other sectors and occupies a central space in development processes. It is important that those issues are dealt with in a </w:t>
      </w:r>
      <w:r w:rsidRPr="00A02DB7">
        <w:rPr>
          <w:rFonts w:ascii="Times New Roman" w:hAnsi="Times New Roman"/>
          <w:sz w:val="24"/>
          <w:szCs w:val="24"/>
        </w:rPr>
        <w:lastRenderedPageBreak/>
        <w:t xml:space="preserve">comprehensive manner, including by addressing climate change impacts and inter linkages between climate change, development and gender issues. Women have to be targeted as a priority group for climate change financing because women </w:t>
      </w:r>
      <w:r w:rsidR="00087311" w:rsidRPr="00A02DB7">
        <w:rPr>
          <w:rFonts w:ascii="Times New Roman" w:hAnsi="Times New Roman"/>
          <w:sz w:val="24"/>
          <w:szCs w:val="24"/>
        </w:rPr>
        <w:t xml:space="preserve">play </w:t>
      </w:r>
      <w:r w:rsidRPr="00A02DB7">
        <w:rPr>
          <w:rFonts w:ascii="Times New Roman" w:hAnsi="Times New Roman"/>
          <w:sz w:val="24"/>
          <w:szCs w:val="24"/>
        </w:rPr>
        <w:t>a key role in shaping sustainable consumption patterns for climate change mitigation. Governments should include women experts in all climate change financing processes, especially in decision making to create gender funding criteria. There is a need to conduct gender analysis of financing mechanism</w:t>
      </w:r>
      <w:r w:rsidR="00087311" w:rsidRPr="00A02DB7">
        <w:rPr>
          <w:rFonts w:ascii="Times New Roman" w:hAnsi="Times New Roman"/>
          <w:sz w:val="24"/>
          <w:szCs w:val="24"/>
        </w:rPr>
        <w:t>s</w:t>
      </w:r>
      <w:r w:rsidRPr="00A02DB7">
        <w:rPr>
          <w:rFonts w:ascii="Times New Roman" w:hAnsi="Times New Roman"/>
          <w:sz w:val="24"/>
          <w:szCs w:val="24"/>
        </w:rPr>
        <w:t xml:space="preserve"> and </w:t>
      </w:r>
      <w:r w:rsidR="00087311" w:rsidRPr="00A02DB7">
        <w:rPr>
          <w:rFonts w:ascii="Times New Roman" w:hAnsi="Times New Roman"/>
          <w:sz w:val="24"/>
          <w:szCs w:val="24"/>
        </w:rPr>
        <w:t xml:space="preserve">to </w:t>
      </w:r>
      <w:r w:rsidRPr="00A02DB7">
        <w:rPr>
          <w:rFonts w:ascii="Times New Roman" w:hAnsi="Times New Roman"/>
          <w:sz w:val="24"/>
          <w:szCs w:val="24"/>
        </w:rPr>
        <w:t>create specific gender budget lines. A gender lens should be used in all stages of climate change financing</w:t>
      </w:r>
      <w:r w:rsidR="00087311" w:rsidRPr="00A02DB7">
        <w:rPr>
          <w:rFonts w:ascii="Times New Roman" w:hAnsi="Times New Roman"/>
          <w:sz w:val="24"/>
          <w:szCs w:val="24"/>
        </w:rPr>
        <w:t>—</w:t>
      </w:r>
      <w:r w:rsidRPr="00A02DB7">
        <w:rPr>
          <w:rFonts w:ascii="Times New Roman" w:hAnsi="Times New Roman"/>
          <w:sz w:val="24"/>
          <w:szCs w:val="24"/>
        </w:rPr>
        <w:t xml:space="preserve"> planning, budgeting, implementing, and evaluating. </w:t>
      </w:r>
    </w:p>
    <w:p w:rsidR="00CE076A" w:rsidRPr="00A02DB7" w:rsidRDefault="00CE076A" w:rsidP="00F03410">
      <w:pPr>
        <w:spacing w:after="0" w:line="240" w:lineRule="auto"/>
        <w:rPr>
          <w:rFonts w:ascii="Times New Roman" w:hAnsi="Times New Roman"/>
          <w:sz w:val="24"/>
          <w:szCs w:val="24"/>
        </w:rPr>
      </w:pPr>
    </w:p>
    <w:p w:rsidR="00CE076A" w:rsidRPr="00A02DB7" w:rsidRDefault="00CE076A" w:rsidP="00F03410">
      <w:pPr>
        <w:spacing w:after="0" w:line="240" w:lineRule="auto"/>
        <w:rPr>
          <w:rFonts w:ascii="Times New Roman" w:hAnsi="Times New Roman"/>
          <w:sz w:val="24"/>
          <w:szCs w:val="24"/>
        </w:rPr>
      </w:pPr>
      <w:r w:rsidRPr="00A02DB7">
        <w:rPr>
          <w:rFonts w:ascii="Times New Roman" w:hAnsi="Times New Roman"/>
          <w:b/>
          <w:sz w:val="24"/>
          <w:szCs w:val="24"/>
        </w:rPr>
        <w:t>H.E. Ambassador Dessima M. Williams of Grenada</w:t>
      </w:r>
      <w:r w:rsidRPr="00A02DB7">
        <w:rPr>
          <w:rFonts w:ascii="Times New Roman" w:hAnsi="Times New Roman"/>
          <w:sz w:val="24"/>
          <w:szCs w:val="24"/>
        </w:rPr>
        <w:t xml:space="preserve"> spoke as the Chair of the Alliance of Small Island States (AOSIS) to point out that island states are particularly vulnerable and threaten</w:t>
      </w:r>
      <w:r w:rsidR="00087311" w:rsidRPr="00A02DB7">
        <w:rPr>
          <w:rFonts w:ascii="Times New Roman" w:hAnsi="Times New Roman"/>
          <w:sz w:val="24"/>
          <w:szCs w:val="24"/>
        </w:rPr>
        <w:t>ed</w:t>
      </w:r>
      <w:r w:rsidRPr="00A02DB7">
        <w:rPr>
          <w:rFonts w:ascii="Times New Roman" w:hAnsi="Times New Roman"/>
          <w:sz w:val="24"/>
          <w:szCs w:val="24"/>
        </w:rPr>
        <w:t xml:space="preserve"> by the adverse impacts of climate change. No matter how mature a country’s economy, social sector, physical infrastructure—all can be swiftly destroyed by the outset of sea level rise, hurricanes, and droughts. This vulnerability is secondary to a more fundamental understanding that many of these islands are former colonies, struggling to achieve sustainable development, and are the homes to some of the largest impoverished populations in the world. </w:t>
      </w:r>
      <w:r w:rsidR="00087311" w:rsidRPr="00A02DB7">
        <w:rPr>
          <w:rFonts w:ascii="Times New Roman" w:hAnsi="Times New Roman"/>
          <w:sz w:val="24"/>
          <w:szCs w:val="24"/>
        </w:rPr>
        <w:t>W</w:t>
      </w:r>
      <w:r w:rsidRPr="00A02DB7">
        <w:rPr>
          <w:rFonts w:ascii="Times New Roman" w:hAnsi="Times New Roman"/>
          <w:sz w:val="24"/>
          <w:szCs w:val="24"/>
        </w:rPr>
        <w:t xml:space="preserve">omen </w:t>
      </w:r>
      <w:r w:rsidR="00087311" w:rsidRPr="00A02DB7">
        <w:rPr>
          <w:rFonts w:ascii="Times New Roman" w:hAnsi="Times New Roman"/>
          <w:sz w:val="24"/>
          <w:szCs w:val="24"/>
        </w:rPr>
        <w:t xml:space="preserve">are </w:t>
      </w:r>
      <w:r w:rsidRPr="00A02DB7">
        <w:rPr>
          <w:rFonts w:ascii="Times New Roman" w:hAnsi="Times New Roman"/>
          <w:sz w:val="24"/>
          <w:szCs w:val="24"/>
        </w:rPr>
        <w:t xml:space="preserve">entrenched in poverty, and if gender equality is not adequately mainstreamed in </w:t>
      </w:r>
      <w:r w:rsidR="00A02DB7" w:rsidRPr="00A02DB7">
        <w:rPr>
          <w:rFonts w:ascii="Times New Roman" w:hAnsi="Times New Roman"/>
          <w:sz w:val="24"/>
          <w:szCs w:val="24"/>
        </w:rPr>
        <w:t>climate</w:t>
      </w:r>
      <w:r w:rsidRPr="00A02DB7">
        <w:rPr>
          <w:rFonts w:ascii="Times New Roman" w:hAnsi="Times New Roman"/>
          <w:sz w:val="24"/>
          <w:szCs w:val="24"/>
        </w:rPr>
        <w:t xml:space="preserve"> change and development</w:t>
      </w:r>
      <w:r w:rsidR="00087311" w:rsidRPr="00A02DB7">
        <w:rPr>
          <w:rFonts w:ascii="Times New Roman" w:hAnsi="Times New Roman"/>
          <w:sz w:val="24"/>
          <w:szCs w:val="24"/>
        </w:rPr>
        <w:t>, their poverty will be exacerbated</w:t>
      </w:r>
      <w:r w:rsidRPr="00A02DB7">
        <w:rPr>
          <w:rFonts w:ascii="Times New Roman" w:hAnsi="Times New Roman"/>
          <w:sz w:val="24"/>
          <w:szCs w:val="24"/>
        </w:rPr>
        <w:t xml:space="preserve">. </w:t>
      </w:r>
      <w:r w:rsidR="00087311" w:rsidRPr="00A02DB7">
        <w:rPr>
          <w:rFonts w:ascii="Times New Roman" w:hAnsi="Times New Roman"/>
          <w:sz w:val="24"/>
          <w:szCs w:val="24"/>
        </w:rPr>
        <w:t>In sum, p</w:t>
      </w:r>
      <w:r w:rsidRPr="00A02DB7">
        <w:rPr>
          <w:rFonts w:ascii="Times New Roman" w:hAnsi="Times New Roman"/>
          <w:sz w:val="24"/>
          <w:szCs w:val="24"/>
        </w:rPr>
        <w:t xml:space="preserve">overty remains a central challenge for sustainable development policies.  </w:t>
      </w:r>
    </w:p>
    <w:p w:rsidR="00087311" w:rsidRPr="00A02DB7" w:rsidRDefault="00087311" w:rsidP="00F03410">
      <w:pPr>
        <w:spacing w:after="0" w:line="240" w:lineRule="auto"/>
        <w:rPr>
          <w:rFonts w:ascii="Times New Roman" w:hAnsi="Times New Roman"/>
          <w:sz w:val="24"/>
          <w:szCs w:val="24"/>
        </w:rPr>
      </w:pPr>
    </w:p>
    <w:p w:rsidR="00CE076A" w:rsidRPr="00A02DB7" w:rsidRDefault="00CE076A" w:rsidP="00F03410">
      <w:pPr>
        <w:spacing w:after="0" w:line="240" w:lineRule="auto"/>
        <w:rPr>
          <w:rFonts w:ascii="Times New Roman" w:hAnsi="Times New Roman"/>
          <w:sz w:val="24"/>
          <w:szCs w:val="24"/>
        </w:rPr>
      </w:pPr>
      <w:r w:rsidRPr="00A02DB7">
        <w:rPr>
          <w:rFonts w:ascii="Times New Roman" w:hAnsi="Times New Roman"/>
          <w:sz w:val="24"/>
          <w:szCs w:val="24"/>
        </w:rPr>
        <w:t xml:space="preserve">Crucial questions to answer during climate change negotiations are: Who is at the table? Are there a sufficient number of women in decision making positions </w:t>
      </w:r>
      <w:r w:rsidR="00087311" w:rsidRPr="00A02DB7">
        <w:rPr>
          <w:rFonts w:ascii="Times New Roman" w:hAnsi="Times New Roman"/>
          <w:sz w:val="24"/>
          <w:szCs w:val="24"/>
        </w:rPr>
        <w:t>taking part</w:t>
      </w:r>
      <w:r w:rsidRPr="00A02DB7">
        <w:rPr>
          <w:rFonts w:ascii="Times New Roman" w:hAnsi="Times New Roman"/>
          <w:sz w:val="24"/>
          <w:szCs w:val="24"/>
        </w:rPr>
        <w:t xml:space="preserve">? </w:t>
      </w:r>
      <w:r w:rsidR="00087311" w:rsidRPr="00A02DB7">
        <w:rPr>
          <w:rFonts w:ascii="Times New Roman" w:hAnsi="Times New Roman"/>
          <w:sz w:val="24"/>
          <w:szCs w:val="24"/>
        </w:rPr>
        <w:t xml:space="preserve">Do these women bring an adequate understanding of gender equality to the negotiations? </w:t>
      </w:r>
      <w:r w:rsidRPr="00A02DB7">
        <w:rPr>
          <w:rFonts w:ascii="Times New Roman" w:hAnsi="Times New Roman"/>
          <w:sz w:val="24"/>
          <w:szCs w:val="24"/>
        </w:rPr>
        <w:t xml:space="preserve"> What is </w:t>
      </w:r>
      <w:r w:rsidR="00087311" w:rsidRPr="00A02DB7">
        <w:rPr>
          <w:rFonts w:ascii="Times New Roman" w:hAnsi="Times New Roman"/>
          <w:sz w:val="24"/>
          <w:szCs w:val="24"/>
        </w:rPr>
        <w:t xml:space="preserve">there </w:t>
      </w:r>
      <w:r w:rsidRPr="00A02DB7">
        <w:rPr>
          <w:rFonts w:ascii="Times New Roman" w:hAnsi="Times New Roman"/>
          <w:sz w:val="24"/>
          <w:szCs w:val="24"/>
        </w:rPr>
        <w:t xml:space="preserve">on the </w:t>
      </w:r>
      <w:r w:rsidR="00087311" w:rsidRPr="00A02DB7">
        <w:rPr>
          <w:rFonts w:ascii="Times New Roman" w:hAnsi="Times New Roman"/>
          <w:sz w:val="24"/>
          <w:szCs w:val="24"/>
        </w:rPr>
        <w:t xml:space="preserve">negotiation </w:t>
      </w:r>
      <w:r w:rsidRPr="00A02DB7">
        <w:rPr>
          <w:rFonts w:ascii="Times New Roman" w:hAnsi="Times New Roman"/>
          <w:sz w:val="24"/>
          <w:szCs w:val="24"/>
        </w:rPr>
        <w:t xml:space="preserve">table regarding gender equality? </w:t>
      </w:r>
      <w:r w:rsidR="00087311" w:rsidRPr="00A02DB7">
        <w:rPr>
          <w:rFonts w:ascii="Times New Roman" w:hAnsi="Times New Roman"/>
          <w:sz w:val="24"/>
          <w:szCs w:val="24"/>
        </w:rPr>
        <w:t xml:space="preserve">Does </w:t>
      </w:r>
      <w:r w:rsidRPr="00A02DB7">
        <w:rPr>
          <w:rFonts w:ascii="Times New Roman" w:hAnsi="Times New Roman"/>
          <w:sz w:val="24"/>
          <w:szCs w:val="24"/>
        </w:rPr>
        <w:t>the language adequate</w:t>
      </w:r>
      <w:r w:rsidR="00087311" w:rsidRPr="00A02DB7">
        <w:rPr>
          <w:rFonts w:ascii="Times New Roman" w:hAnsi="Times New Roman"/>
          <w:sz w:val="24"/>
          <w:szCs w:val="24"/>
        </w:rPr>
        <w:t xml:space="preserve">ly </w:t>
      </w:r>
      <w:r w:rsidRPr="00A02DB7">
        <w:rPr>
          <w:rFonts w:ascii="Times New Roman" w:hAnsi="Times New Roman"/>
          <w:sz w:val="24"/>
          <w:szCs w:val="24"/>
        </w:rPr>
        <w:t xml:space="preserve">reflect </w:t>
      </w:r>
      <w:r w:rsidR="00087311" w:rsidRPr="00A02DB7">
        <w:rPr>
          <w:rFonts w:ascii="Times New Roman" w:hAnsi="Times New Roman"/>
          <w:sz w:val="24"/>
          <w:szCs w:val="24"/>
        </w:rPr>
        <w:t xml:space="preserve">women’s </w:t>
      </w:r>
      <w:r w:rsidRPr="00A02DB7">
        <w:rPr>
          <w:rFonts w:ascii="Times New Roman" w:hAnsi="Times New Roman"/>
          <w:sz w:val="24"/>
          <w:szCs w:val="24"/>
        </w:rPr>
        <w:t xml:space="preserve">goals? Are the protections that countries and populations seek </w:t>
      </w:r>
      <w:r w:rsidR="00087311" w:rsidRPr="00A02DB7">
        <w:rPr>
          <w:rFonts w:ascii="Times New Roman" w:hAnsi="Times New Roman"/>
          <w:sz w:val="24"/>
          <w:szCs w:val="24"/>
        </w:rPr>
        <w:t xml:space="preserve">from </w:t>
      </w:r>
      <w:r w:rsidRPr="00A02DB7">
        <w:rPr>
          <w:rFonts w:ascii="Times New Roman" w:hAnsi="Times New Roman"/>
          <w:sz w:val="24"/>
          <w:szCs w:val="24"/>
        </w:rPr>
        <w:t xml:space="preserve">climate change sufficiently gendered? Are there financial resources that take into consideration the existing gender inequalities and attempt to remove them? Women of conviction must </w:t>
      </w:r>
      <w:r w:rsidR="00087311" w:rsidRPr="00A02DB7">
        <w:rPr>
          <w:rFonts w:ascii="Times New Roman" w:hAnsi="Times New Roman"/>
          <w:sz w:val="24"/>
          <w:szCs w:val="24"/>
        </w:rPr>
        <w:t xml:space="preserve">participate </w:t>
      </w:r>
      <w:r w:rsidRPr="00A02DB7">
        <w:rPr>
          <w:rFonts w:ascii="Times New Roman" w:hAnsi="Times New Roman"/>
          <w:sz w:val="24"/>
          <w:szCs w:val="24"/>
        </w:rPr>
        <w:t xml:space="preserve">in the negotiations </w:t>
      </w:r>
      <w:r w:rsidR="00087311" w:rsidRPr="00A02DB7">
        <w:rPr>
          <w:rFonts w:ascii="Times New Roman" w:hAnsi="Times New Roman"/>
          <w:sz w:val="24"/>
          <w:szCs w:val="24"/>
        </w:rPr>
        <w:t xml:space="preserve">if the </w:t>
      </w:r>
      <w:r w:rsidRPr="00A02DB7">
        <w:rPr>
          <w:rFonts w:ascii="Times New Roman" w:hAnsi="Times New Roman"/>
          <w:sz w:val="24"/>
          <w:szCs w:val="24"/>
        </w:rPr>
        <w:t xml:space="preserve">women’s rights agenda </w:t>
      </w:r>
      <w:r w:rsidR="00087311" w:rsidRPr="00A02DB7">
        <w:rPr>
          <w:rFonts w:ascii="Times New Roman" w:hAnsi="Times New Roman"/>
          <w:sz w:val="24"/>
          <w:szCs w:val="24"/>
        </w:rPr>
        <w:t xml:space="preserve">is to be taken </w:t>
      </w:r>
      <w:r w:rsidRPr="00A02DB7">
        <w:rPr>
          <w:rFonts w:ascii="Times New Roman" w:hAnsi="Times New Roman"/>
          <w:sz w:val="24"/>
          <w:szCs w:val="24"/>
        </w:rPr>
        <w:t>forward and gender mainstreaming</w:t>
      </w:r>
      <w:r w:rsidR="00087311" w:rsidRPr="00A02DB7">
        <w:rPr>
          <w:rFonts w:ascii="Times New Roman" w:hAnsi="Times New Roman"/>
          <w:sz w:val="24"/>
          <w:szCs w:val="24"/>
        </w:rPr>
        <w:t xml:space="preserve"> ensured</w:t>
      </w:r>
      <w:r w:rsidRPr="00A02DB7">
        <w:rPr>
          <w:rFonts w:ascii="Times New Roman" w:hAnsi="Times New Roman"/>
          <w:sz w:val="24"/>
          <w:szCs w:val="24"/>
        </w:rPr>
        <w:t>. The</w:t>
      </w:r>
      <w:r w:rsidR="00A7241D" w:rsidRPr="00A02DB7">
        <w:rPr>
          <w:rFonts w:ascii="Times New Roman" w:hAnsi="Times New Roman"/>
          <w:sz w:val="24"/>
          <w:szCs w:val="24"/>
        </w:rPr>
        <w:t xml:space="preserve"> </w:t>
      </w:r>
      <w:r w:rsidRPr="00A02DB7">
        <w:rPr>
          <w:rFonts w:ascii="Times New Roman" w:hAnsi="Times New Roman"/>
          <w:sz w:val="24"/>
          <w:szCs w:val="24"/>
        </w:rPr>
        <w:t xml:space="preserve">participation of the civil society is critical. </w:t>
      </w:r>
    </w:p>
    <w:p w:rsidR="00CE076A" w:rsidRPr="00A02DB7" w:rsidRDefault="00CE076A" w:rsidP="00F03410">
      <w:pPr>
        <w:spacing w:after="0" w:line="240" w:lineRule="auto"/>
        <w:rPr>
          <w:rFonts w:ascii="Times New Roman" w:hAnsi="Times New Roman"/>
          <w:sz w:val="24"/>
          <w:szCs w:val="24"/>
        </w:rPr>
      </w:pPr>
    </w:p>
    <w:p w:rsidR="00CE076A" w:rsidRPr="00A02DB7" w:rsidRDefault="00CE076A" w:rsidP="00F03410">
      <w:pPr>
        <w:spacing w:after="0" w:line="240" w:lineRule="auto"/>
        <w:rPr>
          <w:rFonts w:ascii="Times New Roman" w:hAnsi="Times New Roman"/>
          <w:sz w:val="24"/>
          <w:szCs w:val="24"/>
        </w:rPr>
      </w:pPr>
      <w:r w:rsidRPr="00A02DB7">
        <w:rPr>
          <w:rFonts w:ascii="Times New Roman" w:hAnsi="Times New Roman"/>
          <w:sz w:val="24"/>
          <w:szCs w:val="24"/>
        </w:rPr>
        <w:t>In the climate change negotiations, it is important to ensure that gender equality is included in the “Shared Vision” (the opening section setting the stage in the UNFCCC negotiations text). The Copenhagen Accord should focus on poverty eradication. The three pillars of the UN are the governments, the Secretariat, and the people.</w:t>
      </w:r>
    </w:p>
    <w:p w:rsidR="00CE076A" w:rsidRPr="00A02DB7" w:rsidRDefault="00CE076A" w:rsidP="00F03410">
      <w:pPr>
        <w:spacing w:after="0" w:line="240" w:lineRule="auto"/>
        <w:rPr>
          <w:rFonts w:ascii="Times New Roman" w:hAnsi="Times New Roman"/>
          <w:sz w:val="24"/>
          <w:szCs w:val="24"/>
        </w:rPr>
      </w:pPr>
    </w:p>
    <w:p w:rsidR="00CE076A" w:rsidRPr="00A02DB7" w:rsidRDefault="00CE076A" w:rsidP="00F03410">
      <w:pPr>
        <w:spacing w:after="0" w:line="240" w:lineRule="auto"/>
        <w:rPr>
          <w:rFonts w:ascii="Times New Roman" w:hAnsi="Times New Roman"/>
          <w:sz w:val="24"/>
          <w:szCs w:val="24"/>
        </w:rPr>
      </w:pPr>
      <w:r w:rsidRPr="00A02DB7">
        <w:rPr>
          <w:rFonts w:ascii="Times New Roman" w:hAnsi="Times New Roman"/>
          <w:b/>
          <w:sz w:val="24"/>
          <w:szCs w:val="24"/>
        </w:rPr>
        <w:t>H.E. Ambassador Jarmo Viinanen of Finland</w:t>
      </w:r>
      <w:r w:rsidRPr="00A02DB7">
        <w:rPr>
          <w:rFonts w:ascii="Times New Roman" w:hAnsi="Times New Roman"/>
          <w:sz w:val="24"/>
          <w:szCs w:val="24"/>
        </w:rPr>
        <w:t xml:space="preserve"> emphasized that climate chang</w:t>
      </w:r>
      <w:r w:rsidR="00426147" w:rsidRPr="00A02DB7">
        <w:rPr>
          <w:rFonts w:ascii="Times New Roman" w:hAnsi="Times New Roman"/>
          <w:sz w:val="24"/>
          <w:szCs w:val="24"/>
        </w:rPr>
        <w:t>e will hit the poor, 70% of whom are women, the hardest.</w:t>
      </w:r>
      <w:r w:rsidRPr="00A02DB7">
        <w:rPr>
          <w:rFonts w:ascii="Times New Roman" w:hAnsi="Times New Roman"/>
          <w:sz w:val="24"/>
          <w:szCs w:val="24"/>
        </w:rPr>
        <w:t xml:space="preserve"> The gender-differentiated negative impacts of climate change in food security, agriculture and availability of fresh water are women’s responsibilities. Women have wide knowledge of the environmental issues and can be powerful agents for change. Not enough attention has been given to gender aspects in climate change negotiations and too few women have participated in the negotiations to date. The allocation of the funds from the Copenhagen Accord has to have a clear gender aspect. There is a need for women’s empowerment, capacity-building for women, and sharing of knowledge, so that both women and men can participate in climate change adaptation and mitigation. </w:t>
      </w:r>
    </w:p>
    <w:p w:rsidR="00CE076A" w:rsidRPr="00A02DB7" w:rsidRDefault="00CE076A" w:rsidP="00F03410">
      <w:pPr>
        <w:spacing w:after="0" w:line="240" w:lineRule="auto"/>
        <w:rPr>
          <w:rFonts w:ascii="Times New Roman" w:hAnsi="Times New Roman"/>
          <w:sz w:val="24"/>
          <w:szCs w:val="24"/>
        </w:rPr>
      </w:pPr>
    </w:p>
    <w:p w:rsidR="00CE076A" w:rsidRPr="00A02DB7" w:rsidRDefault="00CE076A" w:rsidP="00F03410">
      <w:pPr>
        <w:spacing w:after="0" w:line="240" w:lineRule="auto"/>
        <w:rPr>
          <w:rFonts w:ascii="Times New Roman" w:hAnsi="Times New Roman"/>
          <w:sz w:val="24"/>
          <w:szCs w:val="24"/>
        </w:rPr>
      </w:pPr>
      <w:r w:rsidRPr="00A02DB7">
        <w:rPr>
          <w:rFonts w:ascii="Times New Roman" w:hAnsi="Times New Roman"/>
          <w:sz w:val="24"/>
          <w:szCs w:val="24"/>
        </w:rPr>
        <w:t>Gender mainstreaming and women’s empowerment have a prominent role in Finland’s development cooperation</w:t>
      </w:r>
      <w:r w:rsidR="00426147" w:rsidRPr="00A02DB7">
        <w:rPr>
          <w:rFonts w:ascii="Times New Roman" w:hAnsi="Times New Roman"/>
          <w:sz w:val="24"/>
          <w:szCs w:val="24"/>
        </w:rPr>
        <w:t>—</w:t>
      </w:r>
      <w:r w:rsidRPr="00A02DB7">
        <w:rPr>
          <w:rFonts w:ascii="Times New Roman" w:hAnsi="Times New Roman"/>
          <w:sz w:val="24"/>
          <w:szCs w:val="24"/>
        </w:rPr>
        <w:t xml:space="preserve"> in education, health, agriculture, and forestation. Finland has created a “women’s’ delegates trust fund (around $800,000 dollars for years 2010</w:t>
      </w:r>
      <w:r w:rsidR="00426147" w:rsidRPr="00A02DB7">
        <w:rPr>
          <w:rFonts w:ascii="Times New Roman" w:hAnsi="Times New Roman"/>
          <w:sz w:val="24"/>
          <w:szCs w:val="24"/>
        </w:rPr>
        <w:t xml:space="preserve"> and 2011) to ensure that women</w:t>
      </w:r>
      <w:r w:rsidRPr="00A02DB7">
        <w:rPr>
          <w:rFonts w:ascii="Times New Roman" w:hAnsi="Times New Roman"/>
          <w:sz w:val="24"/>
          <w:szCs w:val="24"/>
        </w:rPr>
        <w:t xml:space="preserve"> delegates from developing countries can participate in the climate change negotiations. Last year, all 21 delegates </w:t>
      </w:r>
      <w:r w:rsidRPr="00A02DB7">
        <w:rPr>
          <w:rFonts w:ascii="Times New Roman" w:hAnsi="Times New Roman"/>
          <w:sz w:val="24"/>
          <w:szCs w:val="24"/>
        </w:rPr>
        <w:lastRenderedPageBreak/>
        <w:t xml:space="preserve">from 20 different countries were sponsored for the Copenhagen conference, and in total 70 participants in the UNFCCC meetings were supported from the trust fund. Finland has cooperated with the Global Gender and Climate Alliance to train government delegates on gender and climate issues. </w:t>
      </w:r>
    </w:p>
    <w:p w:rsidR="00CE076A" w:rsidRPr="00A02DB7" w:rsidRDefault="00CE076A" w:rsidP="00F03410">
      <w:pPr>
        <w:spacing w:after="0" w:line="240" w:lineRule="auto"/>
        <w:rPr>
          <w:rFonts w:ascii="Times New Roman" w:hAnsi="Times New Roman"/>
          <w:sz w:val="24"/>
          <w:szCs w:val="24"/>
        </w:rPr>
      </w:pPr>
    </w:p>
    <w:p w:rsidR="00CE076A" w:rsidRPr="00A02DB7" w:rsidRDefault="00CE076A" w:rsidP="00F03410">
      <w:pPr>
        <w:spacing w:after="0" w:line="240" w:lineRule="auto"/>
        <w:rPr>
          <w:rFonts w:ascii="Times New Roman" w:hAnsi="Times New Roman"/>
          <w:sz w:val="24"/>
          <w:szCs w:val="24"/>
        </w:rPr>
      </w:pPr>
      <w:r w:rsidRPr="00A02DB7">
        <w:rPr>
          <w:rFonts w:ascii="Times New Roman" w:hAnsi="Times New Roman"/>
          <w:sz w:val="24"/>
          <w:szCs w:val="24"/>
        </w:rPr>
        <w:t xml:space="preserve">The large sums of money that are linked to climate change should benefit women, especially women in developing countries. Mechanisms to ensure that women take part in deciding on these funds are also needed. Finland has identified gender and climate change as a priority because the enormous problem of climate change cannot be solved by only half of the world’s population. </w:t>
      </w:r>
    </w:p>
    <w:p w:rsidR="00CE076A" w:rsidRPr="00A02DB7" w:rsidRDefault="00CE076A" w:rsidP="00F03410">
      <w:pPr>
        <w:spacing w:after="0" w:line="240" w:lineRule="auto"/>
        <w:rPr>
          <w:rFonts w:ascii="Times New Roman" w:hAnsi="Times New Roman"/>
          <w:sz w:val="24"/>
          <w:szCs w:val="24"/>
        </w:rPr>
      </w:pPr>
    </w:p>
    <w:p w:rsidR="00CE076A" w:rsidRPr="00A02DB7" w:rsidRDefault="00CE076A" w:rsidP="00F03410">
      <w:pPr>
        <w:spacing w:after="0" w:line="240" w:lineRule="auto"/>
        <w:rPr>
          <w:rFonts w:ascii="Times New Roman" w:hAnsi="Times New Roman"/>
          <w:sz w:val="24"/>
          <w:szCs w:val="24"/>
        </w:rPr>
      </w:pPr>
      <w:r w:rsidRPr="00A02DB7">
        <w:rPr>
          <w:rFonts w:ascii="Times New Roman" w:hAnsi="Times New Roman"/>
          <w:b/>
          <w:sz w:val="24"/>
          <w:szCs w:val="24"/>
        </w:rPr>
        <w:t>Soon-Young Yoon, Vi</w:t>
      </w:r>
      <w:r w:rsidR="004E2D3C" w:rsidRPr="00A02DB7">
        <w:rPr>
          <w:rFonts w:ascii="Times New Roman" w:hAnsi="Times New Roman"/>
          <w:b/>
          <w:sz w:val="24"/>
          <w:szCs w:val="24"/>
        </w:rPr>
        <w:t>c</w:t>
      </w:r>
      <w:r w:rsidRPr="00A02DB7">
        <w:rPr>
          <w:rFonts w:ascii="Times New Roman" w:hAnsi="Times New Roman"/>
          <w:b/>
          <w:sz w:val="24"/>
          <w:szCs w:val="24"/>
        </w:rPr>
        <w:t>e-Chair of NGO CSW/NY</w:t>
      </w:r>
      <w:r w:rsidRPr="00A02DB7">
        <w:rPr>
          <w:rFonts w:ascii="Times New Roman" w:hAnsi="Times New Roman"/>
          <w:sz w:val="24"/>
          <w:szCs w:val="24"/>
        </w:rPr>
        <w:t xml:space="preserve"> stressed the importance of viewing climate change as a women’s human rights issue. The poverty of some affects us all and information about climate change has to move freely in multiple directions, th</w:t>
      </w:r>
      <w:r w:rsidR="00A108CB" w:rsidRPr="00A02DB7">
        <w:rPr>
          <w:rFonts w:ascii="Times New Roman" w:hAnsi="Times New Roman"/>
          <w:sz w:val="24"/>
          <w:szCs w:val="24"/>
        </w:rPr>
        <w:t>r</w:t>
      </w:r>
      <w:r w:rsidRPr="00A02DB7">
        <w:rPr>
          <w:rFonts w:ascii="Times New Roman" w:hAnsi="Times New Roman"/>
          <w:sz w:val="24"/>
          <w:szCs w:val="24"/>
        </w:rPr>
        <w:t xml:space="preserve">ough diverse forms of economies from slash and burn to highly industrialized societies. A global ecology must ensure open access to science and technology information for everyone, including poor women. </w:t>
      </w:r>
    </w:p>
    <w:p w:rsidR="00CE076A" w:rsidRPr="00A02DB7" w:rsidRDefault="00CE076A" w:rsidP="00F03410">
      <w:pPr>
        <w:spacing w:after="0" w:line="240" w:lineRule="auto"/>
        <w:rPr>
          <w:rFonts w:ascii="Times New Roman" w:hAnsi="Times New Roman"/>
          <w:sz w:val="24"/>
          <w:szCs w:val="24"/>
        </w:rPr>
      </w:pPr>
    </w:p>
    <w:p w:rsidR="00CE076A" w:rsidRPr="00A02DB7" w:rsidRDefault="00A108CB" w:rsidP="00F03410">
      <w:pPr>
        <w:spacing w:after="0" w:line="240" w:lineRule="auto"/>
        <w:rPr>
          <w:rFonts w:ascii="Times New Roman" w:hAnsi="Times New Roman"/>
          <w:sz w:val="24"/>
          <w:szCs w:val="24"/>
        </w:rPr>
      </w:pPr>
      <w:r w:rsidRPr="00A02DB7">
        <w:rPr>
          <w:rFonts w:ascii="Times New Roman" w:hAnsi="Times New Roman"/>
          <w:sz w:val="24"/>
          <w:szCs w:val="24"/>
        </w:rPr>
        <w:t xml:space="preserve">Ratified by 186 countries, </w:t>
      </w:r>
      <w:r w:rsidR="00CE076A" w:rsidRPr="00A02DB7">
        <w:rPr>
          <w:rFonts w:ascii="Times New Roman" w:hAnsi="Times New Roman"/>
          <w:sz w:val="24"/>
          <w:szCs w:val="24"/>
        </w:rPr>
        <w:t xml:space="preserve">CEDAW </w:t>
      </w:r>
      <w:r w:rsidRPr="00A02DB7">
        <w:rPr>
          <w:rFonts w:ascii="Times New Roman" w:hAnsi="Times New Roman"/>
          <w:sz w:val="24"/>
          <w:szCs w:val="24"/>
        </w:rPr>
        <w:t>is a legally binding instrument</w:t>
      </w:r>
      <w:r w:rsidR="00CE076A" w:rsidRPr="00A02DB7">
        <w:rPr>
          <w:rFonts w:ascii="Times New Roman" w:hAnsi="Times New Roman"/>
          <w:sz w:val="24"/>
          <w:szCs w:val="24"/>
        </w:rPr>
        <w:t xml:space="preserve"> that can reinforce implementation of gender provisions in climate change. </w:t>
      </w:r>
      <w:r w:rsidRPr="00A02DB7">
        <w:rPr>
          <w:rFonts w:ascii="Times New Roman" w:hAnsi="Times New Roman"/>
          <w:sz w:val="24"/>
          <w:szCs w:val="24"/>
        </w:rPr>
        <w:t>Women’s invisibility in national statistics, which constitutes a violation of CEDAW provisions (Article 2</w:t>
      </w:r>
      <w:r w:rsidR="00A02DB7" w:rsidRPr="00A02DB7">
        <w:rPr>
          <w:rFonts w:ascii="Times New Roman" w:hAnsi="Times New Roman"/>
          <w:sz w:val="24"/>
          <w:szCs w:val="24"/>
        </w:rPr>
        <w:t>) because</w:t>
      </w:r>
      <w:r w:rsidRPr="00A02DB7">
        <w:rPr>
          <w:rFonts w:ascii="Times New Roman" w:hAnsi="Times New Roman"/>
          <w:sz w:val="24"/>
          <w:szCs w:val="24"/>
        </w:rPr>
        <w:t xml:space="preserve"> it affects a government’s ability to prevent </w:t>
      </w:r>
      <w:proofErr w:type="gramStart"/>
      <w:r w:rsidRPr="00A02DB7">
        <w:rPr>
          <w:rFonts w:ascii="Times New Roman" w:hAnsi="Times New Roman"/>
          <w:sz w:val="24"/>
          <w:szCs w:val="24"/>
        </w:rPr>
        <w:t>discrimination</w:t>
      </w:r>
      <w:proofErr w:type="gramEnd"/>
      <w:r w:rsidRPr="00A02DB7">
        <w:rPr>
          <w:rFonts w:ascii="Times New Roman" w:hAnsi="Times New Roman"/>
          <w:sz w:val="24"/>
          <w:szCs w:val="24"/>
        </w:rPr>
        <w:t xml:space="preserve"> is an example. </w:t>
      </w:r>
      <w:r w:rsidR="00CE076A" w:rsidRPr="00A02DB7">
        <w:rPr>
          <w:rFonts w:ascii="Times New Roman" w:hAnsi="Times New Roman"/>
          <w:sz w:val="24"/>
          <w:szCs w:val="24"/>
        </w:rPr>
        <w:t xml:space="preserve"> Sectors such as forestry, energy, transport, construction, and infrastructure typically do not collect gender-disaggregated data, yet when gender-blind policies in these sectors persist, women’s contributions are undervalued. Other examples of how CEDAW is relevant to financing for gender and climate change include: ensuring equal decision-making powers for women (Article 7), guaranteeing equal economic and employment rights (Article 11, 13, and 15), and strengthening provisions for rural women recognizing their rights to participate in government programs (Article 14). The CEDAW statement on gender and climate change</w:t>
      </w:r>
      <w:r w:rsidR="00893459" w:rsidRPr="00A02DB7">
        <w:rPr>
          <w:rFonts w:ascii="Times New Roman" w:hAnsi="Times New Roman"/>
          <w:sz w:val="24"/>
          <w:szCs w:val="24"/>
        </w:rPr>
        <w:t>,</w:t>
      </w:r>
      <w:r w:rsidR="00CE076A" w:rsidRPr="00A02DB7">
        <w:rPr>
          <w:rFonts w:ascii="Times New Roman" w:hAnsi="Times New Roman"/>
          <w:sz w:val="24"/>
          <w:szCs w:val="24"/>
        </w:rPr>
        <w:t xml:space="preserve"> adopted at its 44</w:t>
      </w:r>
      <w:r w:rsidR="00CE076A" w:rsidRPr="00A02DB7">
        <w:rPr>
          <w:rFonts w:ascii="Times New Roman" w:hAnsi="Times New Roman"/>
          <w:sz w:val="24"/>
          <w:szCs w:val="24"/>
          <w:vertAlign w:val="superscript"/>
        </w:rPr>
        <w:t>th</w:t>
      </w:r>
      <w:r w:rsidR="00CE076A" w:rsidRPr="00A02DB7">
        <w:rPr>
          <w:rFonts w:ascii="Times New Roman" w:hAnsi="Times New Roman"/>
          <w:sz w:val="24"/>
          <w:szCs w:val="24"/>
        </w:rPr>
        <w:t xml:space="preserve"> session in New York, 2009, recognized the gender-differentiated impacts of climate change, and the critical role of women as agents of change and leaders. </w:t>
      </w:r>
    </w:p>
    <w:p w:rsidR="00CE076A" w:rsidRPr="00A02DB7" w:rsidRDefault="00CE076A" w:rsidP="00F03410">
      <w:pPr>
        <w:spacing w:after="0" w:line="240" w:lineRule="auto"/>
        <w:rPr>
          <w:rFonts w:ascii="Times New Roman" w:hAnsi="Times New Roman"/>
          <w:sz w:val="24"/>
          <w:szCs w:val="24"/>
        </w:rPr>
      </w:pPr>
    </w:p>
    <w:p w:rsidR="00CE076A" w:rsidRPr="00A02DB7" w:rsidRDefault="00CE076A" w:rsidP="00F03410">
      <w:pPr>
        <w:spacing w:after="0" w:line="240" w:lineRule="auto"/>
        <w:rPr>
          <w:rFonts w:ascii="Times New Roman" w:hAnsi="Times New Roman"/>
          <w:sz w:val="24"/>
          <w:szCs w:val="24"/>
        </w:rPr>
      </w:pPr>
      <w:r w:rsidRPr="00A02DB7">
        <w:rPr>
          <w:rFonts w:ascii="Times New Roman" w:hAnsi="Times New Roman"/>
          <w:sz w:val="24"/>
          <w:szCs w:val="24"/>
        </w:rPr>
        <w:t>While CEDAW is</w:t>
      </w:r>
      <w:r w:rsidR="00893459" w:rsidRPr="00A02DB7">
        <w:rPr>
          <w:rFonts w:ascii="Times New Roman" w:hAnsi="Times New Roman"/>
          <w:sz w:val="24"/>
          <w:szCs w:val="24"/>
        </w:rPr>
        <w:t xml:space="preserve"> </w:t>
      </w:r>
      <w:r w:rsidRPr="00A02DB7">
        <w:rPr>
          <w:rFonts w:ascii="Times New Roman" w:hAnsi="Times New Roman"/>
          <w:sz w:val="24"/>
          <w:szCs w:val="24"/>
        </w:rPr>
        <w:t>legally binding, policy guides are found in the Beijing Platform for Action. All of the 12 critical areas of concern of the Platform</w:t>
      </w:r>
      <w:r w:rsidR="00893459" w:rsidRPr="00A02DB7">
        <w:rPr>
          <w:rFonts w:ascii="Times New Roman" w:hAnsi="Times New Roman"/>
          <w:sz w:val="24"/>
          <w:szCs w:val="24"/>
        </w:rPr>
        <w:t xml:space="preserve">, </w:t>
      </w:r>
      <w:r w:rsidRPr="00A02DB7">
        <w:rPr>
          <w:rFonts w:ascii="Times New Roman" w:hAnsi="Times New Roman"/>
          <w:sz w:val="24"/>
          <w:szCs w:val="24"/>
        </w:rPr>
        <w:t xml:space="preserve"> including environment, poverty, economic structures, and sharing of power and decision making have implications for involv</w:t>
      </w:r>
      <w:r w:rsidR="00893459" w:rsidRPr="00A02DB7">
        <w:rPr>
          <w:rFonts w:ascii="Times New Roman" w:hAnsi="Times New Roman"/>
          <w:sz w:val="24"/>
          <w:szCs w:val="24"/>
        </w:rPr>
        <w:t xml:space="preserve">ing </w:t>
      </w:r>
      <w:r w:rsidRPr="00A02DB7">
        <w:rPr>
          <w:rFonts w:ascii="Times New Roman" w:hAnsi="Times New Roman"/>
          <w:sz w:val="24"/>
          <w:szCs w:val="24"/>
        </w:rPr>
        <w:t xml:space="preserve">women in climate change finance instruments. Human rights, health, communications/media, education and training, and the girl-child contain recommendations for participation of women in the media, politics, economic activities, education and training, science and technology, and </w:t>
      </w:r>
      <w:r w:rsidR="00893459" w:rsidRPr="00A02DB7">
        <w:rPr>
          <w:rFonts w:ascii="Times New Roman" w:hAnsi="Times New Roman"/>
          <w:sz w:val="24"/>
          <w:szCs w:val="24"/>
        </w:rPr>
        <w:t xml:space="preserve">in </w:t>
      </w:r>
      <w:r w:rsidRPr="00A02DB7">
        <w:rPr>
          <w:rFonts w:ascii="Times New Roman" w:hAnsi="Times New Roman"/>
          <w:sz w:val="24"/>
          <w:szCs w:val="24"/>
        </w:rPr>
        <w:t xml:space="preserve">reducing risk factors in facing climate change. </w:t>
      </w:r>
    </w:p>
    <w:p w:rsidR="00CE076A" w:rsidRPr="00A02DB7" w:rsidRDefault="00CE076A" w:rsidP="00F03410">
      <w:pPr>
        <w:spacing w:after="0" w:line="240" w:lineRule="auto"/>
        <w:rPr>
          <w:rFonts w:ascii="Times New Roman" w:hAnsi="Times New Roman"/>
          <w:sz w:val="24"/>
          <w:szCs w:val="24"/>
        </w:rPr>
      </w:pPr>
    </w:p>
    <w:p w:rsidR="00CE076A" w:rsidRPr="00A02DB7" w:rsidRDefault="00CE076A" w:rsidP="00F03410">
      <w:pPr>
        <w:spacing w:after="0" w:line="240" w:lineRule="auto"/>
        <w:rPr>
          <w:rFonts w:ascii="Times New Roman" w:hAnsi="Times New Roman"/>
          <w:sz w:val="24"/>
          <w:szCs w:val="24"/>
        </w:rPr>
      </w:pPr>
      <w:r w:rsidRPr="00A02DB7">
        <w:rPr>
          <w:rFonts w:ascii="Times New Roman" w:hAnsi="Times New Roman"/>
          <w:sz w:val="24"/>
          <w:szCs w:val="24"/>
        </w:rPr>
        <w:t xml:space="preserve">The Beijing Platform for Action is a good guide for financing in gender and climate change because it recognizes the wide diversity of women (by ethnicity, religion, culture, economic circumstances, and age). Not all women are the same, and there can be multiple discriminations that prevent women from taking advantage of opportunities in financing. Recognizing the diversity of </w:t>
      </w:r>
      <w:r w:rsidR="00893459" w:rsidRPr="00A02DB7">
        <w:rPr>
          <w:rFonts w:ascii="Times New Roman" w:hAnsi="Times New Roman"/>
          <w:sz w:val="24"/>
          <w:szCs w:val="24"/>
        </w:rPr>
        <w:t xml:space="preserve">the </w:t>
      </w:r>
      <w:r w:rsidRPr="00A02DB7">
        <w:rPr>
          <w:rFonts w:ascii="Times New Roman" w:hAnsi="Times New Roman"/>
          <w:sz w:val="24"/>
          <w:szCs w:val="24"/>
        </w:rPr>
        <w:t>needs of women, whether rural, indigenous, or victims of conflict</w:t>
      </w:r>
      <w:r w:rsidR="00893459" w:rsidRPr="00A02DB7">
        <w:rPr>
          <w:rFonts w:ascii="Times New Roman" w:hAnsi="Times New Roman"/>
          <w:sz w:val="24"/>
          <w:szCs w:val="24"/>
        </w:rPr>
        <w:t>,</w:t>
      </w:r>
      <w:r w:rsidRPr="00A02DB7">
        <w:rPr>
          <w:rFonts w:ascii="Times New Roman" w:hAnsi="Times New Roman"/>
          <w:sz w:val="24"/>
          <w:szCs w:val="24"/>
        </w:rPr>
        <w:t xml:space="preserve"> is an important first step for designing gender budgets. Improved gender-disaggregated data is urgently needed</w:t>
      </w:r>
      <w:r w:rsidR="00893459" w:rsidRPr="00A02DB7">
        <w:rPr>
          <w:rFonts w:ascii="Times New Roman" w:hAnsi="Times New Roman"/>
          <w:sz w:val="24"/>
          <w:szCs w:val="24"/>
        </w:rPr>
        <w:t>.  F</w:t>
      </w:r>
      <w:r w:rsidRPr="00A02DB7">
        <w:rPr>
          <w:rFonts w:ascii="Times New Roman" w:hAnsi="Times New Roman"/>
          <w:sz w:val="24"/>
          <w:szCs w:val="24"/>
        </w:rPr>
        <w:t xml:space="preserve">inancing for climate change should </w:t>
      </w:r>
      <w:r w:rsidR="007815E0" w:rsidRPr="00A02DB7">
        <w:rPr>
          <w:rFonts w:ascii="Times New Roman" w:hAnsi="Times New Roman"/>
          <w:sz w:val="24"/>
          <w:szCs w:val="24"/>
        </w:rPr>
        <w:t xml:space="preserve">provide </w:t>
      </w:r>
      <w:r w:rsidRPr="00A02DB7">
        <w:rPr>
          <w:rFonts w:ascii="Times New Roman" w:hAnsi="Times New Roman"/>
          <w:sz w:val="24"/>
          <w:szCs w:val="24"/>
        </w:rPr>
        <w:t xml:space="preserve">  funding for</w:t>
      </w:r>
      <w:r w:rsidR="007815E0" w:rsidRPr="00A02DB7">
        <w:rPr>
          <w:rFonts w:ascii="Times New Roman" w:hAnsi="Times New Roman"/>
          <w:sz w:val="24"/>
          <w:szCs w:val="24"/>
        </w:rPr>
        <w:t xml:space="preserve"> </w:t>
      </w:r>
      <w:r w:rsidR="00A02DB7" w:rsidRPr="00A02DB7">
        <w:rPr>
          <w:rFonts w:ascii="Times New Roman" w:hAnsi="Times New Roman"/>
          <w:sz w:val="24"/>
          <w:szCs w:val="24"/>
        </w:rPr>
        <w:t>collecting national</w:t>
      </w:r>
      <w:r w:rsidRPr="00A02DB7">
        <w:rPr>
          <w:rFonts w:ascii="Times New Roman" w:hAnsi="Times New Roman"/>
          <w:sz w:val="24"/>
          <w:szCs w:val="24"/>
        </w:rPr>
        <w:t xml:space="preserve"> statistics on women’s economic and environmental management roles. The Beijing Platform for Action also makes recommendations to be implemented by multiple stakeholders, including the private sector, transnational companies, banks, research and education institutes, media, trade unions, women’s organizations and NGOs. This reflects the aim </w:t>
      </w:r>
      <w:r w:rsidR="007815E0" w:rsidRPr="00A02DB7">
        <w:rPr>
          <w:rFonts w:ascii="Times New Roman" w:hAnsi="Times New Roman"/>
          <w:sz w:val="24"/>
          <w:szCs w:val="24"/>
        </w:rPr>
        <w:t xml:space="preserve">of </w:t>
      </w:r>
      <w:r w:rsidRPr="00A02DB7">
        <w:rPr>
          <w:rFonts w:ascii="Times New Roman" w:hAnsi="Times New Roman"/>
          <w:sz w:val="24"/>
          <w:szCs w:val="24"/>
        </w:rPr>
        <w:t xml:space="preserve">the women’s </w:t>
      </w:r>
      <w:r w:rsidRPr="00A02DB7">
        <w:rPr>
          <w:rFonts w:ascii="Times New Roman" w:hAnsi="Times New Roman"/>
          <w:sz w:val="24"/>
          <w:szCs w:val="24"/>
        </w:rPr>
        <w:lastRenderedPageBreak/>
        <w:t xml:space="preserve">movement to </w:t>
      </w:r>
      <w:r w:rsidR="007815E0" w:rsidRPr="00A02DB7">
        <w:rPr>
          <w:rFonts w:ascii="Times New Roman" w:hAnsi="Times New Roman"/>
          <w:sz w:val="24"/>
          <w:szCs w:val="24"/>
        </w:rPr>
        <w:t>demand</w:t>
      </w:r>
      <w:r w:rsidR="003A2FDB" w:rsidRPr="00A02DB7">
        <w:rPr>
          <w:rFonts w:ascii="Times New Roman" w:hAnsi="Times New Roman"/>
          <w:sz w:val="24"/>
          <w:szCs w:val="24"/>
        </w:rPr>
        <w:t xml:space="preserve"> </w:t>
      </w:r>
      <w:r w:rsidRPr="00A02DB7">
        <w:rPr>
          <w:rFonts w:ascii="Times New Roman" w:hAnsi="Times New Roman"/>
          <w:sz w:val="24"/>
          <w:szCs w:val="24"/>
        </w:rPr>
        <w:t>a fundamental change in the structure of society</w:t>
      </w:r>
      <w:r w:rsidR="003A2FDB" w:rsidRPr="00A02DB7">
        <w:rPr>
          <w:rFonts w:ascii="Times New Roman" w:hAnsi="Times New Roman"/>
          <w:sz w:val="24"/>
          <w:szCs w:val="24"/>
        </w:rPr>
        <w:t>—</w:t>
      </w:r>
      <w:r w:rsidRPr="00A02DB7">
        <w:rPr>
          <w:rFonts w:ascii="Times New Roman" w:hAnsi="Times New Roman"/>
          <w:sz w:val="24"/>
          <w:szCs w:val="24"/>
        </w:rPr>
        <w:t xml:space="preserve"> </w:t>
      </w:r>
      <w:r w:rsidR="003A2FDB" w:rsidRPr="00A02DB7">
        <w:rPr>
          <w:rFonts w:ascii="Times New Roman" w:hAnsi="Times New Roman"/>
          <w:sz w:val="24"/>
          <w:szCs w:val="24"/>
        </w:rPr>
        <w:t xml:space="preserve">a change </w:t>
      </w:r>
      <w:r w:rsidRPr="00A02DB7">
        <w:rPr>
          <w:rFonts w:ascii="Times New Roman" w:hAnsi="Times New Roman"/>
          <w:sz w:val="24"/>
          <w:szCs w:val="24"/>
        </w:rPr>
        <w:t>that involves many actors, including men</w:t>
      </w:r>
      <w:r w:rsidR="003A2FDB" w:rsidRPr="00A02DB7">
        <w:rPr>
          <w:rFonts w:ascii="Times New Roman" w:hAnsi="Times New Roman"/>
          <w:sz w:val="24"/>
          <w:szCs w:val="24"/>
        </w:rPr>
        <w:t xml:space="preserve">, and that moves beyond </w:t>
      </w:r>
      <w:r w:rsidR="007815E0" w:rsidRPr="00A02DB7">
        <w:rPr>
          <w:rFonts w:ascii="Times New Roman" w:hAnsi="Times New Roman"/>
          <w:sz w:val="24"/>
          <w:szCs w:val="24"/>
        </w:rPr>
        <w:t>policies and laws</w:t>
      </w:r>
      <w:r w:rsidRPr="00A02DB7">
        <w:rPr>
          <w:rFonts w:ascii="Times New Roman" w:hAnsi="Times New Roman"/>
          <w:sz w:val="24"/>
          <w:szCs w:val="24"/>
        </w:rPr>
        <w:t xml:space="preserve">. </w:t>
      </w:r>
    </w:p>
    <w:p w:rsidR="00893459" w:rsidRPr="00A02DB7" w:rsidRDefault="00893459" w:rsidP="00F03410">
      <w:pPr>
        <w:spacing w:after="0" w:line="240" w:lineRule="auto"/>
        <w:rPr>
          <w:rFonts w:ascii="Times New Roman" w:hAnsi="Times New Roman"/>
          <w:sz w:val="24"/>
          <w:szCs w:val="24"/>
        </w:rPr>
      </w:pPr>
    </w:p>
    <w:p w:rsidR="00CE076A" w:rsidRPr="00A02DB7" w:rsidRDefault="00CE076A" w:rsidP="00F03410">
      <w:pPr>
        <w:spacing w:after="0" w:line="240" w:lineRule="auto"/>
        <w:rPr>
          <w:rFonts w:ascii="Times New Roman" w:hAnsi="Times New Roman"/>
          <w:sz w:val="24"/>
          <w:szCs w:val="24"/>
        </w:rPr>
      </w:pPr>
      <w:r w:rsidRPr="00A02DB7">
        <w:rPr>
          <w:rFonts w:ascii="Times New Roman" w:hAnsi="Times New Roman"/>
          <w:b/>
          <w:sz w:val="24"/>
          <w:szCs w:val="24"/>
        </w:rPr>
        <w:t>Liane Schalatek, Associate Director at the Heinrich Boell Foundation</w:t>
      </w:r>
      <w:r w:rsidRPr="00A02DB7">
        <w:rPr>
          <w:rFonts w:ascii="Times New Roman" w:hAnsi="Times New Roman"/>
          <w:sz w:val="24"/>
          <w:szCs w:val="24"/>
        </w:rPr>
        <w:t xml:space="preserve"> * highlighted the high cost of large-scale climate change mitigation and adaptation efforts,</w:t>
      </w:r>
      <w:r w:rsidR="003A2FDB" w:rsidRPr="00A02DB7">
        <w:rPr>
          <w:rFonts w:ascii="Times New Roman" w:hAnsi="Times New Roman"/>
          <w:sz w:val="24"/>
          <w:szCs w:val="24"/>
        </w:rPr>
        <w:t xml:space="preserve"> the difficulty of meeting such costs being exacerbated</w:t>
      </w:r>
      <w:r w:rsidRPr="00A02DB7">
        <w:rPr>
          <w:rFonts w:ascii="Times New Roman" w:hAnsi="Times New Roman"/>
          <w:sz w:val="24"/>
          <w:szCs w:val="24"/>
        </w:rPr>
        <w:t xml:space="preserve"> </w:t>
      </w:r>
      <w:r w:rsidR="003A2FDB" w:rsidRPr="00A02DB7">
        <w:rPr>
          <w:rFonts w:ascii="Times New Roman" w:hAnsi="Times New Roman"/>
          <w:sz w:val="24"/>
          <w:szCs w:val="24"/>
        </w:rPr>
        <w:t xml:space="preserve"> by the </w:t>
      </w:r>
      <w:r w:rsidRPr="00A02DB7">
        <w:rPr>
          <w:rFonts w:ascii="Times New Roman" w:hAnsi="Times New Roman"/>
          <w:sz w:val="24"/>
          <w:szCs w:val="24"/>
        </w:rPr>
        <w:t xml:space="preserve">convergence of multiple financial crises in donor countries </w:t>
      </w:r>
      <w:r w:rsidR="003A2FDB" w:rsidRPr="00A02DB7">
        <w:rPr>
          <w:rFonts w:ascii="Times New Roman" w:hAnsi="Times New Roman"/>
          <w:sz w:val="24"/>
          <w:szCs w:val="24"/>
        </w:rPr>
        <w:t xml:space="preserve">due </w:t>
      </w:r>
      <w:r w:rsidRPr="00A02DB7">
        <w:rPr>
          <w:rFonts w:ascii="Times New Roman" w:hAnsi="Times New Roman"/>
          <w:sz w:val="24"/>
          <w:szCs w:val="24"/>
        </w:rPr>
        <w:t xml:space="preserve">to </w:t>
      </w:r>
      <w:r w:rsidR="003A2FDB" w:rsidRPr="00A02DB7">
        <w:rPr>
          <w:rFonts w:ascii="Times New Roman" w:hAnsi="Times New Roman"/>
          <w:sz w:val="24"/>
          <w:szCs w:val="24"/>
        </w:rPr>
        <w:t xml:space="preserve">the </w:t>
      </w:r>
      <w:r w:rsidRPr="00A02DB7">
        <w:rPr>
          <w:rFonts w:ascii="Times New Roman" w:hAnsi="Times New Roman"/>
          <w:sz w:val="24"/>
          <w:szCs w:val="24"/>
        </w:rPr>
        <w:t xml:space="preserve">global recession, public indebtedness, and large financial sector bailouts. The World Bank World Development Report 2010 </w:t>
      </w:r>
      <w:r w:rsidR="003A2FDB" w:rsidRPr="00A02DB7">
        <w:rPr>
          <w:rFonts w:ascii="Times New Roman" w:hAnsi="Times New Roman"/>
          <w:sz w:val="24"/>
          <w:szCs w:val="24"/>
        </w:rPr>
        <w:t xml:space="preserve">estimates an </w:t>
      </w:r>
      <w:r w:rsidRPr="00A02DB7">
        <w:rPr>
          <w:rFonts w:ascii="Times New Roman" w:hAnsi="Times New Roman"/>
          <w:sz w:val="24"/>
          <w:szCs w:val="24"/>
        </w:rPr>
        <w:t>annual cost of $30 to $100 billion for adaptation and $140 to $175 billion for mitigation</w:t>
      </w:r>
      <w:r w:rsidR="007E7693" w:rsidRPr="00A02DB7">
        <w:rPr>
          <w:rFonts w:ascii="Times New Roman" w:hAnsi="Times New Roman"/>
          <w:sz w:val="24"/>
          <w:szCs w:val="24"/>
        </w:rPr>
        <w:t xml:space="preserve"> by 2030</w:t>
      </w:r>
      <w:r w:rsidRPr="00A02DB7">
        <w:rPr>
          <w:rFonts w:ascii="Times New Roman" w:hAnsi="Times New Roman"/>
          <w:sz w:val="24"/>
          <w:szCs w:val="24"/>
        </w:rPr>
        <w:t xml:space="preserve">. Recent trends in climate financing </w:t>
      </w:r>
      <w:r w:rsidR="007E7693" w:rsidRPr="00A02DB7">
        <w:rPr>
          <w:rFonts w:ascii="Times New Roman" w:hAnsi="Times New Roman"/>
          <w:sz w:val="24"/>
          <w:szCs w:val="24"/>
        </w:rPr>
        <w:t xml:space="preserve">point to </w:t>
      </w:r>
      <w:r w:rsidRPr="00A02DB7">
        <w:rPr>
          <w:rFonts w:ascii="Times New Roman" w:hAnsi="Times New Roman"/>
          <w:sz w:val="24"/>
          <w:szCs w:val="24"/>
        </w:rPr>
        <w:t xml:space="preserve">the proliferation of over 60 new bilateral and multilateral instruments and funds, </w:t>
      </w:r>
      <w:r w:rsidR="007E7693" w:rsidRPr="00A02DB7">
        <w:rPr>
          <w:rFonts w:ascii="Times New Roman" w:hAnsi="Times New Roman"/>
          <w:sz w:val="24"/>
          <w:szCs w:val="24"/>
        </w:rPr>
        <w:t xml:space="preserve">a </w:t>
      </w:r>
      <w:r w:rsidRPr="00A02DB7">
        <w:rPr>
          <w:rFonts w:ascii="Times New Roman" w:hAnsi="Times New Roman"/>
          <w:sz w:val="24"/>
          <w:szCs w:val="24"/>
        </w:rPr>
        <w:t xml:space="preserve">short-term shift from </w:t>
      </w:r>
      <w:r w:rsidR="007E7693" w:rsidRPr="00A02DB7">
        <w:rPr>
          <w:rFonts w:ascii="Times New Roman" w:hAnsi="Times New Roman"/>
          <w:sz w:val="24"/>
          <w:szCs w:val="24"/>
        </w:rPr>
        <w:t xml:space="preserve">the </w:t>
      </w:r>
      <w:r w:rsidRPr="00A02DB7">
        <w:rPr>
          <w:rFonts w:ascii="Times New Roman" w:hAnsi="Times New Roman"/>
          <w:sz w:val="24"/>
          <w:szCs w:val="24"/>
        </w:rPr>
        <w:t xml:space="preserve">UNFCCC and the Global Environmental Facility (GEF) to Multilateral Development Banks (MDBs), and </w:t>
      </w:r>
      <w:r w:rsidR="007E7693" w:rsidRPr="00A02DB7">
        <w:rPr>
          <w:rFonts w:ascii="Times New Roman" w:hAnsi="Times New Roman"/>
          <w:sz w:val="24"/>
          <w:szCs w:val="24"/>
        </w:rPr>
        <w:t xml:space="preserve">the </w:t>
      </w:r>
      <w:r w:rsidRPr="00A02DB7">
        <w:rPr>
          <w:rFonts w:ascii="Times New Roman" w:hAnsi="Times New Roman"/>
          <w:sz w:val="24"/>
          <w:szCs w:val="24"/>
        </w:rPr>
        <w:t xml:space="preserve">long-term development of </w:t>
      </w:r>
      <w:r w:rsidR="007E7693" w:rsidRPr="00A02DB7">
        <w:rPr>
          <w:rFonts w:ascii="Times New Roman" w:hAnsi="Times New Roman"/>
          <w:sz w:val="24"/>
          <w:szCs w:val="24"/>
        </w:rPr>
        <w:t xml:space="preserve">a </w:t>
      </w:r>
      <w:r w:rsidRPr="00A02DB7">
        <w:rPr>
          <w:rFonts w:ascii="Times New Roman" w:hAnsi="Times New Roman"/>
          <w:sz w:val="24"/>
          <w:szCs w:val="24"/>
        </w:rPr>
        <w:t xml:space="preserve">new global climate finance architecture, such as the “Copenhagen Green Climate Fund”. The question is whether or not gender has been adequately mainstreamed into any of these funds’ policies. </w:t>
      </w:r>
    </w:p>
    <w:p w:rsidR="00CE076A" w:rsidRPr="00A02DB7" w:rsidRDefault="007E7693" w:rsidP="00F03410">
      <w:pPr>
        <w:spacing w:after="0" w:line="240" w:lineRule="auto"/>
        <w:rPr>
          <w:rFonts w:ascii="Times New Roman" w:hAnsi="Times New Roman"/>
          <w:sz w:val="24"/>
          <w:szCs w:val="24"/>
        </w:rPr>
      </w:pPr>
      <w:r w:rsidRPr="00A02DB7">
        <w:rPr>
          <w:rFonts w:ascii="Times New Roman" w:hAnsi="Times New Roman"/>
          <w:sz w:val="24"/>
          <w:szCs w:val="24"/>
        </w:rPr>
        <w:t xml:space="preserve"> </w:t>
      </w:r>
    </w:p>
    <w:p w:rsidR="00CE076A" w:rsidRPr="00A02DB7" w:rsidRDefault="00CE076A" w:rsidP="00F03410">
      <w:pPr>
        <w:spacing w:after="0" w:line="240" w:lineRule="auto"/>
        <w:rPr>
          <w:rFonts w:ascii="Times New Roman" w:hAnsi="Times New Roman"/>
          <w:sz w:val="24"/>
          <w:szCs w:val="24"/>
        </w:rPr>
      </w:pPr>
      <w:r w:rsidRPr="00A02DB7">
        <w:rPr>
          <w:rFonts w:ascii="Times New Roman" w:hAnsi="Times New Roman"/>
          <w:sz w:val="24"/>
          <w:szCs w:val="24"/>
        </w:rPr>
        <w:t>The Copenhagen Accord makes a concrete political commitment for $30 billion ($10 billion per year) for 2010-2012 as short-term finance and up to $100 billion per year by 2020 in long-term finance to be equally divided for adaptation and mitigation. The problem with the Copenhagen Accord is that it is not a binding ag</w:t>
      </w:r>
      <w:r w:rsidR="007E7693" w:rsidRPr="00A02DB7">
        <w:rPr>
          <w:rFonts w:ascii="Times New Roman" w:hAnsi="Times New Roman"/>
          <w:sz w:val="24"/>
          <w:szCs w:val="24"/>
        </w:rPr>
        <w:t>reement with mandatory finance</w:t>
      </w:r>
      <w:r w:rsidRPr="00A02DB7">
        <w:rPr>
          <w:rFonts w:ascii="Times New Roman" w:hAnsi="Times New Roman"/>
          <w:sz w:val="24"/>
          <w:szCs w:val="24"/>
        </w:rPr>
        <w:t xml:space="preserve"> flows and lack</w:t>
      </w:r>
      <w:r w:rsidR="007E7693" w:rsidRPr="00A02DB7">
        <w:rPr>
          <w:rFonts w:ascii="Times New Roman" w:hAnsi="Times New Roman"/>
          <w:sz w:val="24"/>
          <w:szCs w:val="24"/>
        </w:rPr>
        <w:t>s</w:t>
      </w:r>
      <w:r w:rsidRPr="00A02DB7">
        <w:rPr>
          <w:rFonts w:ascii="Times New Roman" w:hAnsi="Times New Roman"/>
          <w:sz w:val="24"/>
          <w:szCs w:val="24"/>
        </w:rPr>
        <w:t xml:space="preserve"> </w:t>
      </w:r>
      <w:r w:rsidR="00A7241D" w:rsidRPr="00A02DB7">
        <w:rPr>
          <w:rFonts w:ascii="Times New Roman" w:hAnsi="Times New Roman"/>
          <w:sz w:val="24"/>
          <w:szCs w:val="24"/>
        </w:rPr>
        <w:t>links to</w:t>
      </w:r>
      <w:r w:rsidRPr="00A02DB7">
        <w:rPr>
          <w:rFonts w:ascii="Times New Roman" w:hAnsi="Times New Roman"/>
          <w:sz w:val="24"/>
          <w:szCs w:val="24"/>
        </w:rPr>
        <w:t xml:space="preserve"> MDGs.</w:t>
      </w:r>
      <w:r w:rsidR="00A7241D" w:rsidRPr="00A02DB7">
        <w:rPr>
          <w:rFonts w:ascii="Times New Roman" w:hAnsi="Times New Roman"/>
          <w:sz w:val="24"/>
          <w:szCs w:val="24"/>
        </w:rPr>
        <w:t xml:space="preserve"> </w:t>
      </w:r>
      <w:r w:rsidRPr="00A02DB7">
        <w:rPr>
          <w:rFonts w:ascii="Times New Roman" w:hAnsi="Times New Roman"/>
          <w:sz w:val="24"/>
          <w:szCs w:val="24"/>
        </w:rPr>
        <w:t xml:space="preserve">Indeed, early indications show that fast-tracked short-term finance for 2010 is mostly re-assigned </w:t>
      </w:r>
      <w:r w:rsidR="007E7693" w:rsidRPr="00A02DB7">
        <w:rPr>
          <w:rFonts w:ascii="Times New Roman" w:hAnsi="Times New Roman"/>
          <w:sz w:val="24"/>
          <w:szCs w:val="24"/>
        </w:rPr>
        <w:t xml:space="preserve">as </w:t>
      </w:r>
      <w:r w:rsidRPr="00A02DB7">
        <w:rPr>
          <w:rFonts w:ascii="Times New Roman" w:hAnsi="Times New Roman"/>
          <w:sz w:val="24"/>
          <w:szCs w:val="24"/>
        </w:rPr>
        <w:t xml:space="preserve">Official Development Assistance (ODA), not additional and new financing. Financing for climate change has to be additional to ODA, and needs to address linkages between development, poverty eradication and climate action. Climate finance should take </w:t>
      </w:r>
      <w:r w:rsidR="007E7693" w:rsidRPr="00A02DB7">
        <w:rPr>
          <w:rFonts w:ascii="Times New Roman" w:hAnsi="Times New Roman"/>
          <w:sz w:val="24"/>
          <w:szCs w:val="24"/>
        </w:rPr>
        <w:t xml:space="preserve">the </w:t>
      </w:r>
      <w:r w:rsidRPr="00A02DB7">
        <w:rPr>
          <w:rFonts w:ascii="Times New Roman" w:hAnsi="Times New Roman"/>
          <w:sz w:val="24"/>
          <w:szCs w:val="24"/>
        </w:rPr>
        <w:t xml:space="preserve">form of mandatory and compensatory transfer payments, instead of “climate aid” or repayable loans. </w:t>
      </w:r>
    </w:p>
    <w:p w:rsidR="00CE076A" w:rsidRPr="00A02DB7" w:rsidRDefault="00CE076A" w:rsidP="00F03410">
      <w:pPr>
        <w:spacing w:after="0" w:line="240" w:lineRule="auto"/>
        <w:rPr>
          <w:rFonts w:ascii="Times New Roman" w:hAnsi="Times New Roman"/>
          <w:sz w:val="24"/>
          <w:szCs w:val="24"/>
        </w:rPr>
      </w:pPr>
    </w:p>
    <w:p w:rsidR="00CE076A" w:rsidRPr="00A02DB7" w:rsidRDefault="00CE076A" w:rsidP="00F03410">
      <w:pPr>
        <w:spacing w:after="0" w:line="240" w:lineRule="auto"/>
        <w:rPr>
          <w:rFonts w:ascii="Times New Roman" w:hAnsi="Times New Roman"/>
          <w:sz w:val="24"/>
          <w:szCs w:val="24"/>
        </w:rPr>
      </w:pPr>
      <w:r w:rsidRPr="00A02DB7">
        <w:rPr>
          <w:rFonts w:ascii="Times New Roman" w:hAnsi="Times New Roman"/>
          <w:sz w:val="24"/>
          <w:szCs w:val="24"/>
        </w:rPr>
        <w:t xml:space="preserve">Thus far, </w:t>
      </w:r>
      <w:r w:rsidR="004E2D3C" w:rsidRPr="00A02DB7">
        <w:rPr>
          <w:rFonts w:ascii="Times New Roman" w:hAnsi="Times New Roman"/>
          <w:sz w:val="24"/>
          <w:szCs w:val="24"/>
        </w:rPr>
        <w:t>environmental finance mechanisms have</w:t>
      </w:r>
      <w:r w:rsidRPr="00A02DB7">
        <w:rPr>
          <w:rFonts w:ascii="Times New Roman" w:hAnsi="Times New Roman"/>
          <w:sz w:val="24"/>
          <w:szCs w:val="24"/>
        </w:rPr>
        <w:t xml:space="preserve"> </w:t>
      </w:r>
      <w:r w:rsidR="007E7693" w:rsidRPr="00A02DB7">
        <w:rPr>
          <w:rFonts w:ascii="Times New Roman" w:hAnsi="Times New Roman"/>
          <w:sz w:val="24"/>
          <w:szCs w:val="24"/>
        </w:rPr>
        <w:t xml:space="preserve">had </w:t>
      </w:r>
      <w:r w:rsidRPr="00A02DB7">
        <w:rPr>
          <w:rFonts w:ascii="Times New Roman" w:hAnsi="Times New Roman"/>
          <w:sz w:val="24"/>
          <w:szCs w:val="24"/>
        </w:rPr>
        <w:t xml:space="preserve">limited benefit for the Least Developed Countries and </w:t>
      </w:r>
      <w:r w:rsidR="007E7693" w:rsidRPr="00A02DB7">
        <w:rPr>
          <w:rFonts w:ascii="Times New Roman" w:hAnsi="Times New Roman"/>
          <w:sz w:val="24"/>
          <w:szCs w:val="24"/>
        </w:rPr>
        <w:t xml:space="preserve">the </w:t>
      </w:r>
      <w:r w:rsidRPr="00A02DB7">
        <w:rPr>
          <w:rFonts w:ascii="Times New Roman" w:hAnsi="Times New Roman"/>
          <w:sz w:val="24"/>
          <w:szCs w:val="24"/>
        </w:rPr>
        <w:t xml:space="preserve">poorest and most disadvantaged groups within countries such as women.  Currently, only one third of National Adaptation Programmes of Action (NAPAs) mention gender. Within the Clean Development Mechanism (CDM), it is important to take many measures to ensure gender equality is included. These measures should ensure the participation of the poor and women in the design of CDM projects, streamlining application procedures, reducing registration fees for small projects, and improving access for community-based initiatives. </w:t>
      </w:r>
    </w:p>
    <w:p w:rsidR="00CE076A" w:rsidRPr="00A02DB7" w:rsidRDefault="00CE076A" w:rsidP="00F03410">
      <w:pPr>
        <w:spacing w:after="0" w:line="240" w:lineRule="auto"/>
        <w:rPr>
          <w:rFonts w:ascii="Times New Roman" w:hAnsi="Times New Roman"/>
          <w:sz w:val="24"/>
          <w:szCs w:val="24"/>
        </w:rPr>
      </w:pPr>
    </w:p>
    <w:p w:rsidR="00CE076A" w:rsidRPr="00A02DB7" w:rsidRDefault="00CE076A" w:rsidP="00F03410">
      <w:pPr>
        <w:spacing w:after="0" w:line="240" w:lineRule="auto"/>
        <w:rPr>
          <w:rFonts w:ascii="Times New Roman" w:hAnsi="Times New Roman"/>
          <w:sz w:val="24"/>
          <w:szCs w:val="24"/>
        </w:rPr>
      </w:pPr>
      <w:r w:rsidRPr="00A02DB7">
        <w:rPr>
          <w:rFonts w:ascii="Times New Roman" w:hAnsi="Times New Roman"/>
          <w:sz w:val="24"/>
          <w:szCs w:val="24"/>
        </w:rPr>
        <w:t xml:space="preserve">While many funds include some “social aspects” in project preparation and financing (usually community-based), an explicit gender-focus is missing. There is a need for gender-differentiated data, gender specific budgets and accounting for new finance mechanisms as well as inclusion of women in project design and implementation. </w:t>
      </w:r>
    </w:p>
    <w:p w:rsidR="00CE076A" w:rsidRPr="00A02DB7" w:rsidRDefault="00CE076A" w:rsidP="00F03410">
      <w:pPr>
        <w:spacing w:after="0" w:line="240" w:lineRule="auto"/>
        <w:rPr>
          <w:rFonts w:ascii="Times New Roman" w:hAnsi="Times New Roman"/>
          <w:sz w:val="24"/>
          <w:szCs w:val="24"/>
        </w:rPr>
      </w:pPr>
    </w:p>
    <w:p w:rsidR="00CE076A" w:rsidRPr="00A02DB7" w:rsidRDefault="00CE076A" w:rsidP="00F03410">
      <w:pPr>
        <w:spacing w:after="0" w:line="240" w:lineRule="auto"/>
        <w:rPr>
          <w:rFonts w:ascii="Times New Roman" w:hAnsi="Times New Roman"/>
          <w:sz w:val="24"/>
          <w:szCs w:val="24"/>
        </w:rPr>
      </w:pPr>
      <w:r w:rsidRPr="00A02DB7">
        <w:rPr>
          <w:rFonts w:ascii="Times New Roman" w:hAnsi="Times New Roman"/>
          <w:sz w:val="24"/>
          <w:szCs w:val="24"/>
        </w:rPr>
        <w:t>The key to success is double mainstreaming of climate policy in sustainable development and vice versa. Gender considerations should be included in the mandate of the High Level Advisory Group on Climate Change Financing, for example</w:t>
      </w:r>
      <w:r w:rsidR="00F61749" w:rsidRPr="00A02DB7">
        <w:rPr>
          <w:rFonts w:ascii="Times New Roman" w:hAnsi="Times New Roman"/>
          <w:sz w:val="24"/>
          <w:szCs w:val="24"/>
        </w:rPr>
        <w:t>,</w:t>
      </w:r>
      <w:r w:rsidRPr="00A02DB7">
        <w:rPr>
          <w:rFonts w:ascii="Times New Roman" w:hAnsi="Times New Roman"/>
          <w:sz w:val="24"/>
          <w:szCs w:val="24"/>
        </w:rPr>
        <w:t xml:space="preserve"> by brin</w:t>
      </w:r>
      <w:r w:rsidR="00F61749" w:rsidRPr="00A02DB7">
        <w:rPr>
          <w:rFonts w:ascii="Times New Roman" w:hAnsi="Times New Roman"/>
          <w:sz w:val="24"/>
          <w:szCs w:val="24"/>
        </w:rPr>
        <w:t>g</w:t>
      </w:r>
      <w:r w:rsidRPr="00A02DB7">
        <w:rPr>
          <w:rFonts w:ascii="Times New Roman" w:hAnsi="Times New Roman"/>
          <w:sz w:val="24"/>
          <w:szCs w:val="24"/>
        </w:rPr>
        <w:t>ing gender experts into the technical working groups. It is critical to ensure gender-specific language in the outcome document in Cancun. Other recommendations include</w:t>
      </w:r>
      <w:r w:rsidR="00F61749" w:rsidRPr="00A02DB7">
        <w:rPr>
          <w:rFonts w:ascii="Times New Roman" w:hAnsi="Times New Roman"/>
          <w:sz w:val="24"/>
          <w:szCs w:val="24"/>
        </w:rPr>
        <w:t xml:space="preserve"> </w:t>
      </w:r>
      <w:r w:rsidRPr="00A02DB7">
        <w:rPr>
          <w:rFonts w:ascii="Times New Roman" w:hAnsi="Times New Roman"/>
          <w:sz w:val="24"/>
          <w:szCs w:val="24"/>
        </w:rPr>
        <w:t xml:space="preserve">: </w:t>
      </w:r>
      <w:r w:rsidR="00F61749" w:rsidRPr="00A02DB7">
        <w:rPr>
          <w:rFonts w:ascii="Times New Roman" w:hAnsi="Times New Roman"/>
          <w:sz w:val="24"/>
          <w:szCs w:val="24"/>
        </w:rPr>
        <w:t xml:space="preserve">(1) </w:t>
      </w:r>
      <w:r w:rsidRPr="00A02DB7">
        <w:rPr>
          <w:rFonts w:ascii="Times New Roman" w:hAnsi="Times New Roman"/>
          <w:sz w:val="24"/>
          <w:szCs w:val="24"/>
        </w:rPr>
        <w:t xml:space="preserve"> develop</w:t>
      </w:r>
      <w:r w:rsidR="00F61749" w:rsidRPr="00A02DB7">
        <w:rPr>
          <w:rFonts w:ascii="Times New Roman" w:hAnsi="Times New Roman"/>
          <w:sz w:val="24"/>
          <w:szCs w:val="24"/>
        </w:rPr>
        <w:t xml:space="preserve">ing </w:t>
      </w:r>
      <w:r w:rsidRPr="00A02DB7">
        <w:rPr>
          <w:rFonts w:ascii="Times New Roman" w:hAnsi="Times New Roman"/>
          <w:sz w:val="24"/>
          <w:szCs w:val="24"/>
        </w:rPr>
        <w:t xml:space="preserve"> a “Gender Plan of Action”</w:t>
      </w:r>
      <w:r w:rsidR="00F61749" w:rsidRPr="00A02DB7">
        <w:rPr>
          <w:rFonts w:ascii="Times New Roman" w:hAnsi="Times New Roman"/>
          <w:sz w:val="24"/>
          <w:szCs w:val="24"/>
        </w:rPr>
        <w:t xml:space="preserve"> by the UNFCCC</w:t>
      </w:r>
      <w:r w:rsidRPr="00A02DB7">
        <w:rPr>
          <w:rFonts w:ascii="Times New Roman" w:hAnsi="Times New Roman"/>
          <w:sz w:val="24"/>
          <w:szCs w:val="24"/>
        </w:rPr>
        <w:t xml:space="preserve">; </w:t>
      </w:r>
      <w:r w:rsidR="00F61749" w:rsidRPr="00A02DB7">
        <w:rPr>
          <w:rFonts w:ascii="Times New Roman" w:hAnsi="Times New Roman"/>
          <w:sz w:val="24"/>
          <w:szCs w:val="24"/>
        </w:rPr>
        <w:t xml:space="preserve">ensuring </w:t>
      </w:r>
      <w:r w:rsidRPr="00A02DB7">
        <w:rPr>
          <w:rFonts w:ascii="Times New Roman" w:hAnsi="Times New Roman"/>
          <w:sz w:val="24"/>
          <w:szCs w:val="24"/>
        </w:rPr>
        <w:t xml:space="preserve">gender audits for new and existing climate finance mechanisms; </w:t>
      </w:r>
      <w:r w:rsidR="00F61749" w:rsidRPr="00A02DB7">
        <w:rPr>
          <w:rFonts w:ascii="Times New Roman" w:hAnsi="Times New Roman"/>
          <w:sz w:val="24"/>
          <w:szCs w:val="24"/>
        </w:rPr>
        <w:t xml:space="preserve">making </w:t>
      </w:r>
      <w:r w:rsidRPr="00A02DB7">
        <w:rPr>
          <w:rFonts w:ascii="Times New Roman" w:hAnsi="Times New Roman"/>
          <w:sz w:val="24"/>
          <w:szCs w:val="24"/>
        </w:rPr>
        <w:t>gender guidelines and criteria an integral part of operating procedures and project outlines. There is no climate justice without gender justice.</w:t>
      </w:r>
    </w:p>
    <w:p w:rsidR="00CE076A" w:rsidRPr="00A02DB7" w:rsidRDefault="00CE076A" w:rsidP="00F03410">
      <w:pPr>
        <w:spacing w:after="0" w:line="240" w:lineRule="auto"/>
        <w:rPr>
          <w:rFonts w:ascii="Times New Roman" w:hAnsi="Times New Roman"/>
          <w:sz w:val="24"/>
          <w:szCs w:val="24"/>
        </w:rPr>
      </w:pPr>
    </w:p>
    <w:p w:rsidR="00CE076A" w:rsidRPr="00A02DB7" w:rsidRDefault="00CE076A" w:rsidP="00F03410">
      <w:pPr>
        <w:spacing w:after="0" w:line="240" w:lineRule="auto"/>
        <w:rPr>
          <w:rFonts w:ascii="Times New Roman" w:hAnsi="Times New Roman"/>
          <w:i/>
          <w:sz w:val="24"/>
          <w:szCs w:val="24"/>
        </w:rPr>
      </w:pPr>
      <w:r w:rsidRPr="00A02DB7">
        <w:rPr>
          <w:rFonts w:ascii="Times New Roman" w:hAnsi="Times New Roman"/>
          <w:i/>
          <w:sz w:val="24"/>
          <w:szCs w:val="24"/>
        </w:rPr>
        <w:lastRenderedPageBreak/>
        <w:t xml:space="preserve">*Ms. Schalatek could not attend the meeting in person due to flight cancellations caused by the volcanic dust cloud over Europe; </w:t>
      </w:r>
      <w:r w:rsidR="00386B07" w:rsidRPr="00A02DB7">
        <w:rPr>
          <w:rFonts w:ascii="Times New Roman" w:hAnsi="Times New Roman"/>
          <w:i/>
          <w:sz w:val="24"/>
          <w:szCs w:val="24"/>
        </w:rPr>
        <w:t>her submitted presentation is summarized here.</w:t>
      </w:r>
      <w:r w:rsidRPr="00A02DB7">
        <w:rPr>
          <w:rFonts w:ascii="Times New Roman" w:hAnsi="Times New Roman"/>
          <w:i/>
          <w:sz w:val="24"/>
          <w:szCs w:val="24"/>
        </w:rPr>
        <w:t xml:space="preserve"> </w:t>
      </w:r>
    </w:p>
    <w:p w:rsidR="00CE076A" w:rsidRPr="00A02DB7" w:rsidRDefault="00CE076A" w:rsidP="00F03410">
      <w:pPr>
        <w:spacing w:after="0" w:line="240" w:lineRule="auto"/>
        <w:rPr>
          <w:rFonts w:ascii="Times New Roman" w:hAnsi="Times New Roman"/>
          <w:sz w:val="24"/>
          <w:szCs w:val="24"/>
        </w:rPr>
      </w:pPr>
    </w:p>
    <w:p w:rsidR="00CE076A" w:rsidRPr="00A02DB7" w:rsidRDefault="00CE076A" w:rsidP="00F03410">
      <w:pPr>
        <w:spacing w:after="0" w:line="240" w:lineRule="auto"/>
        <w:rPr>
          <w:rFonts w:ascii="Times New Roman" w:hAnsi="Times New Roman"/>
          <w:sz w:val="24"/>
          <w:szCs w:val="24"/>
        </w:rPr>
      </w:pPr>
      <w:r w:rsidRPr="00A02DB7">
        <w:rPr>
          <w:rFonts w:ascii="Times New Roman" w:hAnsi="Times New Roman"/>
          <w:b/>
          <w:sz w:val="24"/>
          <w:szCs w:val="24"/>
        </w:rPr>
        <w:t>Christian Holmes, Senior Advisor at the USAID</w:t>
      </w:r>
      <w:r w:rsidRPr="00A02DB7">
        <w:rPr>
          <w:rFonts w:ascii="Times New Roman" w:hAnsi="Times New Roman"/>
          <w:sz w:val="24"/>
          <w:szCs w:val="24"/>
        </w:rPr>
        <w:t xml:space="preserve"> stated </w:t>
      </w:r>
      <w:r w:rsidR="00F61749" w:rsidRPr="00A02DB7">
        <w:rPr>
          <w:rFonts w:ascii="Times New Roman" w:hAnsi="Times New Roman"/>
          <w:sz w:val="24"/>
          <w:szCs w:val="24"/>
        </w:rPr>
        <w:t xml:space="preserve">that </w:t>
      </w:r>
      <w:r w:rsidR="00A02DB7" w:rsidRPr="00A02DB7">
        <w:rPr>
          <w:rFonts w:ascii="Times New Roman" w:hAnsi="Times New Roman"/>
          <w:sz w:val="24"/>
          <w:szCs w:val="24"/>
        </w:rPr>
        <w:t>involving women</w:t>
      </w:r>
      <w:r w:rsidRPr="00A02DB7">
        <w:rPr>
          <w:rFonts w:ascii="Times New Roman" w:hAnsi="Times New Roman"/>
          <w:sz w:val="24"/>
          <w:szCs w:val="24"/>
        </w:rPr>
        <w:t xml:space="preserve"> in climate change financing </w:t>
      </w:r>
      <w:r w:rsidR="00F61749" w:rsidRPr="00A02DB7">
        <w:rPr>
          <w:rFonts w:ascii="Times New Roman" w:hAnsi="Times New Roman"/>
          <w:sz w:val="24"/>
          <w:szCs w:val="24"/>
        </w:rPr>
        <w:t xml:space="preserve">first requires that </w:t>
      </w:r>
      <w:r w:rsidRPr="00A02DB7">
        <w:rPr>
          <w:rFonts w:ascii="Times New Roman" w:hAnsi="Times New Roman"/>
          <w:sz w:val="24"/>
          <w:szCs w:val="24"/>
        </w:rPr>
        <w:t xml:space="preserve">research </w:t>
      </w:r>
      <w:r w:rsidR="00F61749" w:rsidRPr="00A02DB7">
        <w:rPr>
          <w:rFonts w:ascii="Times New Roman" w:hAnsi="Times New Roman"/>
          <w:sz w:val="24"/>
          <w:szCs w:val="24"/>
        </w:rPr>
        <w:t xml:space="preserve">be collected </w:t>
      </w:r>
      <w:r w:rsidRPr="00A02DB7">
        <w:rPr>
          <w:rFonts w:ascii="Times New Roman" w:hAnsi="Times New Roman"/>
          <w:sz w:val="24"/>
          <w:szCs w:val="24"/>
        </w:rPr>
        <w:t xml:space="preserve">on the impact of climate change on women and the roles that women play in </w:t>
      </w:r>
      <w:r w:rsidR="00F61749" w:rsidRPr="00A02DB7">
        <w:rPr>
          <w:rFonts w:ascii="Times New Roman" w:hAnsi="Times New Roman"/>
          <w:sz w:val="24"/>
          <w:szCs w:val="24"/>
        </w:rPr>
        <w:t xml:space="preserve">adapting to </w:t>
      </w:r>
      <w:r w:rsidRPr="00A02DB7">
        <w:rPr>
          <w:rFonts w:ascii="Times New Roman" w:hAnsi="Times New Roman"/>
          <w:sz w:val="24"/>
          <w:szCs w:val="24"/>
        </w:rPr>
        <w:t xml:space="preserve">climate change. Young women are reported to be walking longer distances to collect water for their families, </w:t>
      </w:r>
      <w:r w:rsidR="00A02DB7" w:rsidRPr="00A02DB7">
        <w:rPr>
          <w:rFonts w:ascii="Times New Roman" w:hAnsi="Times New Roman"/>
          <w:sz w:val="24"/>
          <w:szCs w:val="24"/>
        </w:rPr>
        <w:t>risking their</w:t>
      </w:r>
      <w:r w:rsidRPr="00A02DB7">
        <w:rPr>
          <w:rFonts w:ascii="Times New Roman" w:hAnsi="Times New Roman"/>
          <w:sz w:val="24"/>
          <w:szCs w:val="24"/>
        </w:rPr>
        <w:t xml:space="preserve"> safety, being attacked and raped. Dealing with the impact of climate change reduces girls’ productivity and income, and allow</w:t>
      </w:r>
      <w:r w:rsidR="00F61749" w:rsidRPr="00A02DB7">
        <w:rPr>
          <w:rFonts w:ascii="Times New Roman" w:hAnsi="Times New Roman"/>
          <w:sz w:val="24"/>
          <w:szCs w:val="24"/>
        </w:rPr>
        <w:t>s</w:t>
      </w:r>
      <w:r w:rsidRPr="00A02DB7">
        <w:rPr>
          <w:rFonts w:ascii="Times New Roman" w:hAnsi="Times New Roman"/>
          <w:sz w:val="24"/>
          <w:szCs w:val="24"/>
        </w:rPr>
        <w:t xml:space="preserve"> less time for schooling thus exacerbating gender inequalities. The contribution that women make to adapt</w:t>
      </w:r>
      <w:r w:rsidR="00F61749" w:rsidRPr="00A02DB7">
        <w:rPr>
          <w:rFonts w:ascii="Times New Roman" w:hAnsi="Times New Roman"/>
          <w:sz w:val="24"/>
          <w:szCs w:val="24"/>
        </w:rPr>
        <w:t xml:space="preserve">ing to </w:t>
      </w:r>
      <w:r w:rsidRPr="00A02DB7">
        <w:rPr>
          <w:rFonts w:ascii="Times New Roman" w:hAnsi="Times New Roman"/>
          <w:sz w:val="24"/>
          <w:szCs w:val="24"/>
        </w:rPr>
        <w:t>and mitigat</w:t>
      </w:r>
      <w:r w:rsidR="00F61749" w:rsidRPr="00A02DB7">
        <w:rPr>
          <w:rFonts w:ascii="Times New Roman" w:hAnsi="Times New Roman"/>
          <w:sz w:val="24"/>
          <w:szCs w:val="24"/>
        </w:rPr>
        <w:t>ing</w:t>
      </w:r>
      <w:r w:rsidRPr="00A02DB7">
        <w:rPr>
          <w:rFonts w:ascii="Times New Roman" w:hAnsi="Times New Roman"/>
          <w:sz w:val="24"/>
          <w:szCs w:val="24"/>
        </w:rPr>
        <w:t xml:space="preserve"> climate change has to be recognized. For example, women may have useful knowledge about alternative sources of groundwater, but if they are not invited to the meetings that knowledge may not benefit the community. Governments and projects should take advantage of </w:t>
      </w:r>
      <w:r w:rsidR="004E2D3C" w:rsidRPr="00A02DB7">
        <w:rPr>
          <w:rFonts w:ascii="Times New Roman" w:hAnsi="Times New Roman"/>
          <w:sz w:val="24"/>
          <w:szCs w:val="24"/>
        </w:rPr>
        <w:t>women’s knowledge</w:t>
      </w:r>
      <w:r w:rsidRPr="00A02DB7">
        <w:rPr>
          <w:rFonts w:ascii="Times New Roman" w:hAnsi="Times New Roman"/>
          <w:sz w:val="24"/>
          <w:szCs w:val="24"/>
        </w:rPr>
        <w:t xml:space="preserve"> and contributions (strong social skills, networks and relationships, and experience with natural resource management). They should involve women in decision-making so that a) women will be willing and ready to adopt new practices, technologies, crops; b) they will have a say in strategies that will put more burden on their time.</w:t>
      </w:r>
    </w:p>
    <w:p w:rsidR="00CE076A" w:rsidRPr="00A02DB7" w:rsidRDefault="00CE076A" w:rsidP="00F03410">
      <w:pPr>
        <w:spacing w:after="0" w:line="240" w:lineRule="auto"/>
        <w:rPr>
          <w:rFonts w:ascii="Times New Roman" w:hAnsi="Times New Roman"/>
          <w:sz w:val="24"/>
          <w:szCs w:val="24"/>
        </w:rPr>
      </w:pPr>
    </w:p>
    <w:p w:rsidR="00CE076A" w:rsidRPr="00A02DB7" w:rsidRDefault="00CE076A" w:rsidP="00F03410">
      <w:pPr>
        <w:spacing w:after="0" w:line="240" w:lineRule="auto"/>
        <w:rPr>
          <w:rFonts w:ascii="Times New Roman" w:hAnsi="Times New Roman"/>
          <w:sz w:val="24"/>
          <w:szCs w:val="24"/>
        </w:rPr>
      </w:pPr>
      <w:r w:rsidRPr="00A02DB7">
        <w:rPr>
          <w:rFonts w:ascii="Times New Roman" w:hAnsi="Times New Roman"/>
          <w:sz w:val="24"/>
          <w:szCs w:val="24"/>
        </w:rPr>
        <w:t>Another strategy is to implement effective programs, keeping in mind that best intentions may not generate best results. For example, building dikes or irrigation systems may create jobs that favor hiring a male work force, and don’t necessarily offer new opportunities for women. USAID internal policy directives require staff to</w:t>
      </w:r>
      <w:r w:rsidR="00F61749" w:rsidRPr="00A02DB7">
        <w:rPr>
          <w:rFonts w:ascii="Times New Roman" w:hAnsi="Times New Roman"/>
          <w:sz w:val="24"/>
          <w:szCs w:val="24"/>
        </w:rPr>
        <w:t xml:space="preserve"> member to</w:t>
      </w:r>
      <w:r w:rsidRPr="00A02DB7">
        <w:rPr>
          <w:rFonts w:ascii="Times New Roman" w:hAnsi="Times New Roman"/>
          <w:sz w:val="24"/>
          <w:szCs w:val="24"/>
        </w:rPr>
        <w:t xml:space="preserve"> integrate gender into every phase of project implementation, from strategic planning to evaluation. The Office of Women in Development and other USAID gender advisors assist USAID field missions with these gender analyses. Critical concerns that should be addressed are: How will the different roles and status of women and men within the community, political sphere, workplace and household affect the work to be undertaken and vice versa? How can the project be designed to take advantage of the different skills and knowledge of women and men? Who will be employed?</w:t>
      </w:r>
    </w:p>
    <w:p w:rsidR="00CE076A" w:rsidRPr="00A02DB7" w:rsidRDefault="00CE076A" w:rsidP="00F03410">
      <w:pPr>
        <w:spacing w:after="0" w:line="240" w:lineRule="auto"/>
        <w:rPr>
          <w:rFonts w:ascii="Times New Roman" w:hAnsi="Times New Roman"/>
          <w:sz w:val="24"/>
          <w:szCs w:val="24"/>
        </w:rPr>
      </w:pPr>
      <w:r w:rsidRPr="00A02DB7">
        <w:rPr>
          <w:rFonts w:ascii="Times New Roman" w:hAnsi="Times New Roman"/>
          <w:sz w:val="24"/>
          <w:szCs w:val="24"/>
        </w:rPr>
        <w:t xml:space="preserve">Successful examples of USAID gender sensitive initiatives in climate change financing may be replicated. USAID helped fund </w:t>
      </w:r>
      <w:r w:rsidR="00F61749" w:rsidRPr="00A02DB7">
        <w:rPr>
          <w:rFonts w:ascii="Times New Roman" w:hAnsi="Times New Roman"/>
          <w:sz w:val="24"/>
          <w:szCs w:val="24"/>
        </w:rPr>
        <w:t xml:space="preserve">the </w:t>
      </w:r>
      <w:r w:rsidRPr="00A02DB7">
        <w:rPr>
          <w:rFonts w:ascii="Times New Roman" w:hAnsi="Times New Roman"/>
          <w:sz w:val="24"/>
          <w:szCs w:val="24"/>
        </w:rPr>
        <w:t>Grameen Shakti program in Bangladesh to train rural women to install and maintain photovolta</w:t>
      </w:r>
      <w:r w:rsidR="00A7241D" w:rsidRPr="00A02DB7">
        <w:rPr>
          <w:rFonts w:ascii="Times New Roman" w:hAnsi="Times New Roman"/>
          <w:sz w:val="24"/>
          <w:szCs w:val="24"/>
        </w:rPr>
        <w:t>ic Solar Home Systems and improve</w:t>
      </w:r>
      <w:r w:rsidRPr="00A02DB7">
        <w:rPr>
          <w:rFonts w:ascii="Times New Roman" w:hAnsi="Times New Roman"/>
          <w:sz w:val="24"/>
          <w:szCs w:val="24"/>
        </w:rPr>
        <w:t xml:space="preserve"> cook stoves. The program provides jobs for women, reduces GHG emissions, and provides cleaner-burning fuel for household use –all which helps improve women’s health. Grameen is an example of </w:t>
      </w:r>
      <w:r w:rsidR="00F61749" w:rsidRPr="00A02DB7">
        <w:rPr>
          <w:rFonts w:ascii="Times New Roman" w:hAnsi="Times New Roman"/>
          <w:sz w:val="24"/>
          <w:szCs w:val="24"/>
        </w:rPr>
        <w:t xml:space="preserve">a </w:t>
      </w:r>
      <w:r w:rsidRPr="00A02DB7">
        <w:rPr>
          <w:rFonts w:ascii="Times New Roman" w:hAnsi="Times New Roman"/>
          <w:sz w:val="24"/>
          <w:szCs w:val="24"/>
        </w:rPr>
        <w:t xml:space="preserve">comprehensive approach </w:t>
      </w:r>
      <w:r w:rsidR="00F61749" w:rsidRPr="00A02DB7">
        <w:rPr>
          <w:rFonts w:ascii="Times New Roman" w:hAnsi="Times New Roman"/>
          <w:sz w:val="24"/>
          <w:szCs w:val="24"/>
        </w:rPr>
        <w:t xml:space="preserve">to </w:t>
      </w:r>
      <w:r w:rsidRPr="00A02DB7">
        <w:rPr>
          <w:rFonts w:ascii="Times New Roman" w:hAnsi="Times New Roman"/>
          <w:sz w:val="24"/>
          <w:szCs w:val="24"/>
        </w:rPr>
        <w:t>working with the tools of micro enterprise, in partnership with other multilateral institutions</w:t>
      </w:r>
      <w:r w:rsidR="00A7241D" w:rsidRPr="00A02DB7">
        <w:rPr>
          <w:rFonts w:ascii="Times New Roman" w:hAnsi="Times New Roman"/>
          <w:sz w:val="24"/>
          <w:szCs w:val="24"/>
        </w:rPr>
        <w:t xml:space="preserve"> </w:t>
      </w:r>
      <w:r w:rsidRPr="00A02DB7">
        <w:rPr>
          <w:rFonts w:ascii="Times New Roman" w:hAnsi="Times New Roman"/>
          <w:sz w:val="24"/>
          <w:szCs w:val="24"/>
        </w:rPr>
        <w:t>such as</w:t>
      </w:r>
      <w:r w:rsidR="00A7241D" w:rsidRPr="00A02DB7">
        <w:rPr>
          <w:rFonts w:ascii="Times New Roman" w:hAnsi="Times New Roman"/>
          <w:sz w:val="24"/>
          <w:szCs w:val="24"/>
        </w:rPr>
        <w:t xml:space="preserve"> the World Bank as a guarantor. It also aids local groups in</w:t>
      </w:r>
      <w:r w:rsidRPr="00A02DB7">
        <w:rPr>
          <w:rFonts w:ascii="Times New Roman" w:hAnsi="Times New Roman"/>
          <w:sz w:val="24"/>
          <w:szCs w:val="24"/>
        </w:rPr>
        <w:t xml:space="preserve"> accessing Clean Development Mechanism (CDM) credits. </w:t>
      </w:r>
    </w:p>
    <w:p w:rsidR="00CE076A" w:rsidRPr="00A02DB7" w:rsidRDefault="00CE076A" w:rsidP="00F03410">
      <w:pPr>
        <w:spacing w:after="0" w:line="240" w:lineRule="auto"/>
        <w:rPr>
          <w:rFonts w:ascii="Times New Roman" w:hAnsi="Times New Roman"/>
          <w:sz w:val="24"/>
          <w:szCs w:val="24"/>
        </w:rPr>
      </w:pPr>
    </w:p>
    <w:p w:rsidR="00CE076A" w:rsidRPr="00A02DB7" w:rsidRDefault="00CE076A" w:rsidP="00F03410">
      <w:pPr>
        <w:spacing w:after="0" w:line="240" w:lineRule="auto"/>
        <w:rPr>
          <w:rFonts w:ascii="Times New Roman" w:hAnsi="Times New Roman"/>
          <w:sz w:val="24"/>
          <w:szCs w:val="24"/>
        </w:rPr>
      </w:pPr>
      <w:r w:rsidRPr="00A02DB7">
        <w:rPr>
          <w:rFonts w:ascii="Times New Roman" w:hAnsi="Times New Roman"/>
          <w:sz w:val="24"/>
          <w:szCs w:val="24"/>
        </w:rPr>
        <w:t xml:space="preserve">USAID recognizes that in the Reducing Emissions from Deforestation and Forest Degradation (REDD) finance mechanism, the role of women is often neglected because they do not have property rights and access to carbon credits. In Ecuador, USAID is helping the government increase women’s involvement in ecosystem services projects, and incorporate gender into a new legal framework for land-based carbon regulation –PES (payments for ecosystem services, including carbon sequestration and water). These efforts will help mitigate climate change though forest conservation, and ensure that women benefit from future REDD programs. USAID increasingly invests in gender equality and women’s empowerment because success in addressing development challenges –like poverty, food security, economic growth, and health—depends on how well </w:t>
      </w:r>
      <w:r w:rsidR="009A6E7E" w:rsidRPr="00A02DB7">
        <w:rPr>
          <w:rFonts w:ascii="Times New Roman" w:hAnsi="Times New Roman"/>
          <w:sz w:val="24"/>
          <w:szCs w:val="24"/>
        </w:rPr>
        <w:t>gender and climate concerns</w:t>
      </w:r>
      <w:r w:rsidR="00A7241D" w:rsidRPr="00A02DB7">
        <w:rPr>
          <w:rFonts w:ascii="Times New Roman" w:hAnsi="Times New Roman"/>
          <w:sz w:val="24"/>
          <w:szCs w:val="24"/>
        </w:rPr>
        <w:t xml:space="preserve"> </w:t>
      </w:r>
      <w:r w:rsidR="009A6E7E" w:rsidRPr="00A02DB7">
        <w:rPr>
          <w:rFonts w:ascii="Times New Roman" w:hAnsi="Times New Roman"/>
          <w:sz w:val="24"/>
          <w:szCs w:val="24"/>
        </w:rPr>
        <w:t>are integrated.</w:t>
      </w:r>
    </w:p>
    <w:p w:rsidR="00CE076A" w:rsidRPr="00A02DB7" w:rsidRDefault="00CE076A" w:rsidP="00F03410">
      <w:pPr>
        <w:spacing w:after="0" w:line="240" w:lineRule="auto"/>
        <w:rPr>
          <w:rFonts w:ascii="Times New Roman" w:hAnsi="Times New Roman"/>
          <w:sz w:val="24"/>
          <w:szCs w:val="24"/>
        </w:rPr>
      </w:pPr>
    </w:p>
    <w:p w:rsidR="00CE076A" w:rsidRPr="00991A68" w:rsidRDefault="00CE076A" w:rsidP="00F03410">
      <w:pPr>
        <w:spacing w:after="0" w:line="240" w:lineRule="auto"/>
        <w:rPr>
          <w:rFonts w:ascii="Times New Roman" w:hAnsi="Times New Roman"/>
          <w:sz w:val="24"/>
          <w:szCs w:val="24"/>
          <w:rPrChange w:id="0" w:author="wb339880" w:date="2010-09-19T16:27:00Z">
            <w:rPr>
              <w:rFonts w:ascii="Times New Roman" w:hAnsi="Times New Roman"/>
              <w:sz w:val="24"/>
              <w:szCs w:val="24"/>
            </w:rPr>
          </w:rPrChange>
        </w:rPr>
      </w:pPr>
      <w:r w:rsidRPr="00991A68">
        <w:rPr>
          <w:rFonts w:ascii="Times New Roman" w:hAnsi="Times New Roman"/>
          <w:b/>
          <w:sz w:val="24"/>
          <w:szCs w:val="24"/>
        </w:rPr>
        <w:lastRenderedPageBreak/>
        <w:t>Yuvan A. Beejadhur, Counselor at the World Bank</w:t>
      </w:r>
      <w:r w:rsidRPr="00991A68">
        <w:rPr>
          <w:rFonts w:ascii="Times New Roman" w:hAnsi="Times New Roman"/>
          <w:sz w:val="24"/>
          <w:szCs w:val="24"/>
        </w:rPr>
        <w:t xml:space="preserve"> stressed the importance of quickly and decisively addressing climate change financing to advance the number of mitigation and adaptation funds assisting devel</w:t>
      </w:r>
      <w:r w:rsidR="00BD0326" w:rsidRPr="00991A68">
        <w:rPr>
          <w:rFonts w:ascii="Times New Roman" w:hAnsi="Times New Roman"/>
          <w:sz w:val="24"/>
          <w:szCs w:val="24"/>
        </w:rPr>
        <w:t>oping countries. As the 2010 Wor</w:t>
      </w:r>
      <w:r w:rsidRPr="00991A68">
        <w:rPr>
          <w:rFonts w:ascii="Times New Roman" w:hAnsi="Times New Roman"/>
          <w:sz w:val="24"/>
          <w:szCs w:val="24"/>
        </w:rPr>
        <w:t xml:space="preserve">ld Bank World Development Report notes, climate change </w:t>
      </w:r>
      <w:r w:rsidR="00BD0326" w:rsidRPr="00991A68">
        <w:rPr>
          <w:rFonts w:ascii="Times New Roman" w:hAnsi="Times New Roman"/>
          <w:sz w:val="24"/>
          <w:szCs w:val="24"/>
        </w:rPr>
        <w:t xml:space="preserve">impacts </w:t>
      </w:r>
      <w:r w:rsidRPr="00991A68">
        <w:rPr>
          <w:rFonts w:ascii="Times New Roman" w:hAnsi="Times New Roman"/>
          <w:sz w:val="24"/>
          <w:szCs w:val="24"/>
        </w:rPr>
        <w:t>men and women</w:t>
      </w:r>
      <w:r w:rsidR="00BD0326" w:rsidRPr="00991A68">
        <w:rPr>
          <w:rFonts w:ascii="Times New Roman" w:hAnsi="Times New Roman"/>
          <w:sz w:val="24"/>
          <w:szCs w:val="24"/>
        </w:rPr>
        <w:t xml:space="preserve"> differently</w:t>
      </w:r>
      <w:r w:rsidRPr="00991A68">
        <w:rPr>
          <w:rFonts w:ascii="Times New Roman" w:hAnsi="Times New Roman"/>
          <w:sz w:val="24"/>
          <w:szCs w:val="24"/>
        </w:rPr>
        <w:t xml:space="preserve">. Many women are in </w:t>
      </w:r>
      <w:r w:rsidR="00BD0326" w:rsidRPr="00991A68">
        <w:rPr>
          <w:rFonts w:ascii="Times New Roman" w:hAnsi="Times New Roman"/>
          <w:sz w:val="24"/>
          <w:szCs w:val="24"/>
        </w:rPr>
        <w:t xml:space="preserve">a </w:t>
      </w:r>
      <w:r w:rsidRPr="00991A68">
        <w:rPr>
          <w:rFonts w:ascii="Times New Roman" w:hAnsi="Times New Roman"/>
          <w:sz w:val="24"/>
          <w:szCs w:val="24"/>
        </w:rPr>
        <w:t>disadvantaged position, lacking legal status, decision making powers, and access to education, health services, property rights, capital, and markets. A new World Bank World Development Report</w:t>
      </w:r>
      <w:r w:rsidR="00D30946" w:rsidRPr="00991A68">
        <w:rPr>
          <w:rFonts w:ascii="Times New Roman" w:hAnsi="Times New Roman"/>
          <w:sz w:val="24"/>
          <w:szCs w:val="24"/>
        </w:rPr>
        <w:t xml:space="preserve"> </w:t>
      </w:r>
      <w:ins w:id="1" w:author="wb339880" w:date="2010-09-13T11:48:00Z">
        <w:r w:rsidR="00D30946" w:rsidRPr="00991A68">
          <w:rPr>
            <w:rFonts w:ascii="Times New Roman" w:hAnsi="Times New Roman"/>
            <w:sz w:val="24"/>
            <w:szCs w:val="24"/>
          </w:rPr>
          <w:t>2011</w:t>
        </w:r>
      </w:ins>
      <w:r w:rsidRPr="00991A68">
        <w:rPr>
          <w:rFonts w:ascii="Times New Roman" w:hAnsi="Times New Roman"/>
          <w:sz w:val="24"/>
          <w:szCs w:val="24"/>
        </w:rPr>
        <w:t xml:space="preserve"> will focus on conflict and fragile states, </w:t>
      </w:r>
      <w:del w:id="2" w:author="wb339880" w:date="2010-09-13T11:48:00Z">
        <w:r w:rsidRPr="00991A68" w:rsidDel="00D30946">
          <w:rPr>
            <w:rFonts w:ascii="Times New Roman" w:hAnsi="Times New Roman"/>
            <w:sz w:val="24"/>
            <w:szCs w:val="24"/>
          </w:rPr>
          <w:delText xml:space="preserve">describing </w:delText>
        </w:r>
      </w:del>
      <w:ins w:id="3" w:author="wb339880" w:date="2010-09-13T11:48:00Z">
        <w:r w:rsidR="00D30946" w:rsidRPr="00991A68">
          <w:rPr>
            <w:rFonts w:ascii="Times New Roman" w:hAnsi="Times New Roman"/>
            <w:sz w:val="24"/>
            <w:szCs w:val="24"/>
            <w:rPrChange w:id="4" w:author="wb339880" w:date="2010-09-19T16:27:00Z">
              <w:rPr>
                <w:rFonts w:ascii="Times New Roman" w:hAnsi="Times New Roman"/>
                <w:sz w:val="24"/>
                <w:szCs w:val="24"/>
              </w:rPr>
            </w:rPrChange>
          </w:rPr>
          <w:t xml:space="preserve">where there can be some stories of the </w:t>
        </w:r>
      </w:ins>
      <w:del w:id="5" w:author="wb339880" w:date="2010-09-13T11:48:00Z">
        <w:r w:rsidRPr="00991A68" w:rsidDel="00D30946">
          <w:rPr>
            <w:rFonts w:ascii="Times New Roman" w:hAnsi="Times New Roman"/>
            <w:sz w:val="24"/>
            <w:szCs w:val="24"/>
            <w:rPrChange w:id="6" w:author="wb339880" w:date="2010-09-19T16:27:00Z">
              <w:rPr>
                <w:rFonts w:ascii="Times New Roman" w:hAnsi="Times New Roman"/>
                <w:sz w:val="24"/>
                <w:szCs w:val="24"/>
              </w:rPr>
            </w:rPrChange>
          </w:rPr>
          <w:delText xml:space="preserve">the </w:delText>
        </w:r>
      </w:del>
      <w:r w:rsidRPr="00991A68">
        <w:rPr>
          <w:rFonts w:ascii="Times New Roman" w:hAnsi="Times New Roman"/>
          <w:sz w:val="24"/>
          <w:szCs w:val="24"/>
          <w:rPrChange w:id="7" w:author="wb339880" w:date="2010-09-19T16:27:00Z">
            <w:rPr>
              <w:rFonts w:ascii="Times New Roman" w:hAnsi="Times New Roman"/>
              <w:sz w:val="24"/>
              <w:szCs w:val="24"/>
            </w:rPr>
          </w:rPrChange>
        </w:rPr>
        <w:t xml:space="preserve">harsh reality for women in remote, water scarce and conflict areas. There is a need to create synergies while addressing the challenges to development and </w:t>
      </w:r>
      <w:r w:rsidR="00BD0326" w:rsidRPr="00991A68">
        <w:rPr>
          <w:rFonts w:ascii="Times New Roman" w:hAnsi="Times New Roman"/>
          <w:sz w:val="24"/>
          <w:szCs w:val="24"/>
          <w:rPrChange w:id="8" w:author="wb339880" w:date="2010-09-19T16:27:00Z">
            <w:rPr>
              <w:rFonts w:ascii="Times New Roman" w:hAnsi="Times New Roman"/>
              <w:sz w:val="24"/>
              <w:szCs w:val="24"/>
            </w:rPr>
          </w:rPrChange>
        </w:rPr>
        <w:t xml:space="preserve">the </w:t>
      </w:r>
      <w:r w:rsidRPr="00991A68">
        <w:rPr>
          <w:rFonts w:ascii="Times New Roman" w:hAnsi="Times New Roman"/>
          <w:sz w:val="24"/>
          <w:szCs w:val="24"/>
          <w:rPrChange w:id="9" w:author="wb339880" w:date="2010-09-19T16:27:00Z">
            <w:rPr>
              <w:rFonts w:ascii="Times New Roman" w:hAnsi="Times New Roman"/>
              <w:sz w:val="24"/>
              <w:szCs w:val="24"/>
            </w:rPr>
          </w:rPrChange>
        </w:rPr>
        <w:t xml:space="preserve">worsening of gender inequalities caused by the financial crisis. </w:t>
      </w:r>
    </w:p>
    <w:p w:rsidR="00CE076A" w:rsidRPr="00991A68" w:rsidRDefault="00CE076A" w:rsidP="00F03410">
      <w:pPr>
        <w:spacing w:after="0" w:line="240" w:lineRule="auto"/>
        <w:rPr>
          <w:rFonts w:ascii="Times New Roman" w:hAnsi="Times New Roman"/>
          <w:sz w:val="24"/>
          <w:szCs w:val="24"/>
          <w:rPrChange w:id="10" w:author="wb339880" w:date="2010-09-19T16:27:00Z">
            <w:rPr>
              <w:rFonts w:ascii="Times New Roman" w:hAnsi="Times New Roman"/>
              <w:sz w:val="24"/>
              <w:szCs w:val="24"/>
            </w:rPr>
          </w:rPrChange>
        </w:rPr>
      </w:pPr>
    </w:p>
    <w:p w:rsidR="004433B2" w:rsidRPr="00991A68" w:rsidRDefault="004433B2" w:rsidP="004433B2">
      <w:pPr>
        <w:spacing w:after="0" w:line="240" w:lineRule="auto"/>
        <w:rPr>
          <w:ins w:id="11" w:author="wb339880" w:date="2010-09-19T13:00:00Z"/>
          <w:rFonts w:ascii="Times New Roman" w:hAnsi="Times New Roman"/>
          <w:sz w:val="24"/>
          <w:szCs w:val="24"/>
          <w:rPrChange w:id="12" w:author="wb339880" w:date="2010-09-19T16:27:00Z">
            <w:rPr>
              <w:ins w:id="13" w:author="wb339880" w:date="2010-09-19T13:00:00Z"/>
              <w:rFonts w:ascii="Times New Roman" w:hAnsi="Times New Roman"/>
              <w:sz w:val="24"/>
              <w:szCs w:val="24"/>
            </w:rPr>
          </w:rPrChange>
        </w:rPr>
      </w:pPr>
      <w:ins w:id="14" w:author="wb339880" w:date="2010-09-19T13:00:00Z">
        <w:r w:rsidRPr="00991A68">
          <w:rPr>
            <w:rFonts w:ascii="Times New Roman" w:hAnsi="Times New Roman"/>
            <w:sz w:val="24"/>
            <w:szCs w:val="24"/>
            <w:rPrChange w:id="15" w:author="wb339880" w:date="2010-09-19T16:27:00Z">
              <w:rPr>
                <w:rFonts w:ascii="Times New Roman" w:hAnsi="Times New Roman"/>
                <w:sz w:val="24"/>
                <w:szCs w:val="24"/>
              </w:rPr>
            </w:rPrChange>
          </w:rPr>
          <w:t xml:space="preserve">The World Bank Group’s Strategic Framework on Development and Climate Change aims to close the knowledge gap and the financing gap, including those among multilateral development banks (the African Development Bank, the Asian Development Bank, the InterAmerican Development Bank, European Bank for Reconstruction and Development, and the World Bank). </w:t>
        </w:r>
      </w:ins>
    </w:p>
    <w:p w:rsidR="004433B2" w:rsidRPr="00991A68" w:rsidRDefault="004433B2" w:rsidP="00F03410">
      <w:pPr>
        <w:spacing w:after="0" w:line="240" w:lineRule="auto"/>
        <w:rPr>
          <w:ins w:id="16" w:author="wb339880" w:date="2010-09-19T13:00:00Z"/>
          <w:rFonts w:ascii="Times New Roman" w:hAnsi="Times New Roman"/>
          <w:sz w:val="24"/>
          <w:szCs w:val="24"/>
          <w:rPrChange w:id="17" w:author="wb339880" w:date="2010-09-19T16:27:00Z">
            <w:rPr>
              <w:ins w:id="18" w:author="wb339880" w:date="2010-09-19T13:00:00Z"/>
              <w:rFonts w:ascii="Times New Roman" w:hAnsi="Times New Roman"/>
              <w:sz w:val="24"/>
              <w:szCs w:val="24"/>
            </w:rPr>
          </w:rPrChange>
        </w:rPr>
      </w:pPr>
    </w:p>
    <w:p w:rsidR="00CE076A" w:rsidRPr="00991A68" w:rsidDel="001C2673" w:rsidRDefault="00CE076A" w:rsidP="00F03410">
      <w:pPr>
        <w:spacing w:after="0" w:line="240" w:lineRule="auto"/>
        <w:rPr>
          <w:del w:id="19" w:author="wb339880" w:date="2010-09-19T13:32:00Z"/>
          <w:rFonts w:ascii="Times New Roman" w:hAnsi="Times New Roman"/>
          <w:sz w:val="24"/>
          <w:szCs w:val="24"/>
          <w:rPrChange w:id="20" w:author="wb339880" w:date="2010-09-19T16:27:00Z">
            <w:rPr>
              <w:del w:id="21" w:author="wb339880" w:date="2010-09-19T13:32:00Z"/>
              <w:rFonts w:ascii="Times New Roman" w:hAnsi="Times New Roman"/>
              <w:sz w:val="24"/>
              <w:szCs w:val="24"/>
            </w:rPr>
          </w:rPrChange>
        </w:rPr>
      </w:pPr>
      <w:r w:rsidRPr="00991A68">
        <w:rPr>
          <w:rFonts w:ascii="Times New Roman" w:hAnsi="Times New Roman"/>
          <w:sz w:val="24"/>
          <w:szCs w:val="24"/>
          <w:rPrChange w:id="22" w:author="wb339880" w:date="2010-09-19T16:27:00Z">
            <w:rPr>
              <w:rFonts w:ascii="Times New Roman" w:hAnsi="Times New Roman"/>
              <w:sz w:val="24"/>
              <w:szCs w:val="24"/>
            </w:rPr>
          </w:rPrChange>
        </w:rPr>
        <w:t xml:space="preserve">The World Bank </w:t>
      </w:r>
      <w:ins w:id="23" w:author="wb339880" w:date="2010-09-19T12:47:00Z">
        <w:r w:rsidR="00B115C4" w:rsidRPr="00991A68">
          <w:rPr>
            <w:rFonts w:ascii="Times New Roman" w:hAnsi="Times New Roman"/>
            <w:sz w:val="24"/>
            <w:szCs w:val="24"/>
            <w:rPrChange w:id="24" w:author="wb339880" w:date="2010-09-19T16:27:00Z">
              <w:rPr>
                <w:rFonts w:ascii="Times New Roman" w:hAnsi="Times New Roman"/>
                <w:sz w:val="24"/>
                <w:szCs w:val="24"/>
              </w:rPr>
            </w:rPrChange>
          </w:rPr>
          <w:t xml:space="preserve">Group </w:t>
        </w:r>
      </w:ins>
      <w:r w:rsidR="00BD0326" w:rsidRPr="00991A68">
        <w:rPr>
          <w:rFonts w:ascii="Times New Roman" w:hAnsi="Times New Roman"/>
          <w:sz w:val="24"/>
          <w:szCs w:val="24"/>
          <w:rPrChange w:id="25" w:author="wb339880" w:date="2010-09-19T16:27:00Z">
            <w:rPr>
              <w:rFonts w:ascii="Times New Roman" w:hAnsi="Times New Roman"/>
              <w:sz w:val="24"/>
              <w:szCs w:val="24"/>
            </w:rPr>
          </w:rPrChange>
        </w:rPr>
        <w:t xml:space="preserve">plays </w:t>
      </w:r>
      <w:r w:rsidRPr="00991A68">
        <w:rPr>
          <w:rFonts w:ascii="Times New Roman" w:hAnsi="Times New Roman"/>
          <w:sz w:val="24"/>
          <w:szCs w:val="24"/>
          <w:rPrChange w:id="26" w:author="wb339880" w:date="2010-09-19T16:27:00Z">
            <w:rPr>
              <w:rFonts w:ascii="Times New Roman" w:hAnsi="Times New Roman"/>
              <w:sz w:val="24"/>
              <w:szCs w:val="24"/>
            </w:rPr>
          </w:rPrChange>
        </w:rPr>
        <w:t xml:space="preserve">an important role in </w:t>
      </w:r>
      <w:ins w:id="27" w:author="wb339880" w:date="2010-09-13T11:48:00Z">
        <w:r w:rsidR="00D30946" w:rsidRPr="00991A68">
          <w:rPr>
            <w:rFonts w:ascii="Times New Roman" w:hAnsi="Times New Roman"/>
            <w:sz w:val="24"/>
            <w:szCs w:val="24"/>
            <w:rPrChange w:id="28" w:author="wb339880" w:date="2010-09-19T16:27:00Z">
              <w:rPr>
                <w:rFonts w:ascii="Times New Roman" w:hAnsi="Times New Roman"/>
                <w:sz w:val="24"/>
                <w:szCs w:val="24"/>
              </w:rPr>
            </w:rPrChange>
          </w:rPr>
          <w:t xml:space="preserve">leveraging and scaling </w:t>
        </w:r>
      </w:ins>
      <w:del w:id="29" w:author="wb339880" w:date="2010-09-13T11:48:00Z">
        <w:r w:rsidRPr="00991A68" w:rsidDel="00D30946">
          <w:rPr>
            <w:rFonts w:ascii="Times New Roman" w:hAnsi="Times New Roman"/>
            <w:sz w:val="24"/>
            <w:szCs w:val="24"/>
            <w:rPrChange w:id="30" w:author="wb339880" w:date="2010-09-19T16:27:00Z">
              <w:rPr>
                <w:rFonts w:ascii="Times New Roman" w:hAnsi="Times New Roman"/>
                <w:sz w:val="24"/>
                <w:szCs w:val="24"/>
              </w:rPr>
            </w:rPrChange>
          </w:rPr>
          <w:delText>up-</w:delText>
        </w:r>
      </w:del>
      <w:del w:id="31" w:author="wb339880" w:date="2010-09-19T12:47:00Z">
        <w:r w:rsidRPr="00991A68" w:rsidDel="00B115C4">
          <w:rPr>
            <w:rFonts w:ascii="Times New Roman" w:hAnsi="Times New Roman"/>
            <w:sz w:val="24"/>
            <w:szCs w:val="24"/>
            <w:rPrChange w:id="32" w:author="wb339880" w:date="2010-09-19T16:27:00Z">
              <w:rPr>
                <w:rFonts w:ascii="Times New Roman" w:hAnsi="Times New Roman"/>
                <w:sz w:val="24"/>
                <w:szCs w:val="24"/>
              </w:rPr>
            </w:rPrChange>
          </w:rPr>
          <w:delText>scaling</w:delText>
        </w:r>
      </w:del>
      <w:ins w:id="33" w:author="wb339880" w:date="2010-09-13T11:48:00Z">
        <w:r w:rsidR="00D30946" w:rsidRPr="00991A68">
          <w:rPr>
            <w:rFonts w:ascii="Times New Roman" w:hAnsi="Times New Roman"/>
            <w:sz w:val="24"/>
            <w:szCs w:val="24"/>
            <w:rPrChange w:id="34" w:author="wb339880" w:date="2010-09-19T16:27:00Z">
              <w:rPr>
                <w:rFonts w:ascii="Times New Roman" w:hAnsi="Times New Roman"/>
                <w:sz w:val="24"/>
                <w:szCs w:val="24"/>
              </w:rPr>
            </w:rPrChange>
          </w:rPr>
          <w:t>up</w:t>
        </w:r>
      </w:ins>
      <w:r w:rsidRPr="00991A68">
        <w:rPr>
          <w:rFonts w:ascii="Times New Roman" w:hAnsi="Times New Roman"/>
          <w:sz w:val="24"/>
          <w:szCs w:val="24"/>
          <w:rPrChange w:id="35" w:author="wb339880" w:date="2010-09-19T16:27:00Z">
            <w:rPr>
              <w:rFonts w:ascii="Times New Roman" w:hAnsi="Times New Roman"/>
              <w:sz w:val="24"/>
              <w:szCs w:val="24"/>
            </w:rPr>
          </w:rPrChange>
        </w:rPr>
        <w:t xml:space="preserve"> climate change financing </w:t>
      </w:r>
      <w:ins w:id="36" w:author="wb339880" w:date="2010-09-19T12:47:00Z">
        <w:r w:rsidR="00B115C4" w:rsidRPr="00991A68">
          <w:rPr>
            <w:rFonts w:ascii="Times New Roman" w:hAnsi="Times New Roman"/>
            <w:sz w:val="24"/>
            <w:szCs w:val="24"/>
            <w:rPrChange w:id="37" w:author="wb339880" w:date="2010-09-19T16:27:00Z">
              <w:rPr>
                <w:rFonts w:ascii="Times New Roman" w:hAnsi="Times New Roman"/>
                <w:sz w:val="24"/>
                <w:szCs w:val="24"/>
              </w:rPr>
            </w:rPrChange>
          </w:rPr>
          <w:t xml:space="preserve">to reach </w:t>
        </w:r>
      </w:ins>
      <w:del w:id="38" w:author="wb339880" w:date="2010-09-19T12:47:00Z">
        <w:r w:rsidRPr="00991A68" w:rsidDel="00B115C4">
          <w:rPr>
            <w:rFonts w:ascii="Times New Roman" w:hAnsi="Times New Roman"/>
            <w:sz w:val="24"/>
            <w:szCs w:val="24"/>
            <w:rPrChange w:id="39" w:author="wb339880" w:date="2010-09-19T16:27:00Z">
              <w:rPr>
                <w:rFonts w:ascii="Times New Roman" w:hAnsi="Times New Roman"/>
                <w:sz w:val="24"/>
                <w:szCs w:val="24"/>
              </w:rPr>
            </w:rPrChange>
          </w:rPr>
          <w:delText xml:space="preserve">and </w:delText>
        </w:r>
      </w:del>
      <w:r w:rsidRPr="00991A68">
        <w:rPr>
          <w:rFonts w:ascii="Times New Roman" w:hAnsi="Times New Roman"/>
          <w:sz w:val="24"/>
          <w:szCs w:val="24"/>
          <w:rPrChange w:id="40" w:author="wb339880" w:date="2010-09-19T16:27:00Z">
            <w:rPr>
              <w:rFonts w:ascii="Times New Roman" w:hAnsi="Times New Roman"/>
              <w:sz w:val="24"/>
              <w:szCs w:val="24"/>
            </w:rPr>
          </w:rPrChange>
        </w:rPr>
        <w:t xml:space="preserve">development gains, related to clean energy, renewable energy, and forest facilities. The potential </w:t>
      </w:r>
      <w:r w:rsidR="00A02DB7" w:rsidRPr="00991A68">
        <w:rPr>
          <w:rFonts w:ascii="Times New Roman" w:hAnsi="Times New Roman"/>
          <w:sz w:val="24"/>
          <w:szCs w:val="24"/>
          <w:rPrChange w:id="41" w:author="wb339880" w:date="2010-09-19T16:27:00Z">
            <w:rPr>
              <w:rFonts w:ascii="Times New Roman" w:hAnsi="Times New Roman"/>
              <w:sz w:val="24"/>
              <w:szCs w:val="24"/>
            </w:rPr>
          </w:rPrChange>
        </w:rPr>
        <w:t>of the</w:t>
      </w:r>
      <w:r w:rsidRPr="00991A68">
        <w:rPr>
          <w:rFonts w:ascii="Times New Roman" w:hAnsi="Times New Roman"/>
          <w:sz w:val="24"/>
          <w:szCs w:val="24"/>
          <w:rPrChange w:id="42" w:author="wb339880" w:date="2010-09-19T16:27:00Z">
            <w:rPr>
              <w:rFonts w:ascii="Times New Roman" w:hAnsi="Times New Roman"/>
              <w:sz w:val="24"/>
              <w:szCs w:val="24"/>
            </w:rPr>
          </w:rPrChange>
        </w:rPr>
        <w:t xml:space="preserve"> World Bank</w:t>
      </w:r>
      <w:r w:rsidR="00BD0326" w:rsidRPr="00991A68">
        <w:rPr>
          <w:rFonts w:ascii="Times New Roman" w:hAnsi="Times New Roman"/>
          <w:sz w:val="24"/>
          <w:szCs w:val="24"/>
          <w:rPrChange w:id="43" w:author="wb339880" w:date="2010-09-19T16:27:00Z">
            <w:rPr>
              <w:rFonts w:ascii="Times New Roman" w:hAnsi="Times New Roman"/>
              <w:sz w:val="24"/>
              <w:szCs w:val="24"/>
            </w:rPr>
          </w:rPrChange>
        </w:rPr>
        <w:t xml:space="preserve"> in this regard </w:t>
      </w:r>
      <w:r w:rsidRPr="00991A68">
        <w:rPr>
          <w:rFonts w:ascii="Times New Roman" w:hAnsi="Times New Roman"/>
          <w:sz w:val="24"/>
          <w:szCs w:val="24"/>
          <w:rPrChange w:id="44" w:author="wb339880" w:date="2010-09-19T16:27:00Z">
            <w:rPr>
              <w:rFonts w:ascii="Times New Roman" w:hAnsi="Times New Roman"/>
              <w:sz w:val="24"/>
              <w:szCs w:val="24"/>
            </w:rPr>
          </w:rPrChange>
        </w:rPr>
        <w:t xml:space="preserve">is exemplified by the Climate Investment </w:t>
      </w:r>
      <w:del w:id="45" w:author="wb339880" w:date="2010-09-13T11:49:00Z">
        <w:r w:rsidRPr="00991A68" w:rsidDel="00D30946">
          <w:rPr>
            <w:rFonts w:ascii="Times New Roman" w:hAnsi="Times New Roman"/>
            <w:sz w:val="24"/>
            <w:szCs w:val="24"/>
            <w:rPrChange w:id="46" w:author="wb339880" w:date="2010-09-19T16:27:00Z">
              <w:rPr>
                <w:rFonts w:ascii="Times New Roman" w:hAnsi="Times New Roman"/>
                <w:sz w:val="24"/>
                <w:szCs w:val="24"/>
              </w:rPr>
            </w:rPrChange>
          </w:rPr>
          <w:delText xml:space="preserve">Partnership Forum </w:delText>
        </w:r>
      </w:del>
      <w:ins w:id="47" w:author="wb339880" w:date="2010-09-13T11:49:00Z">
        <w:r w:rsidR="00D30946" w:rsidRPr="00991A68">
          <w:rPr>
            <w:rFonts w:ascii="Times New Roman" w:hAnsi="Times New Roman"/>
            <w:sz w:val="24"/>
            <w:szCs w:val="24"/>
            <w:rPrChange w:id="48" w:author="wb339880" w:date="2010-09-19T16:27:00Z">
              <w:rPr>
                <w:rFonts w:ascii="Times New Roman" w:hAnsi="Times New Roman"/>
                <w:sz w:val="24"/>
                <w:szCs w:val="24"/>
              </w:rPr>
            </w:rPrChange>
          </w:rPr>
          <w:t xml:space="preserve">Funds </w:t>
        </w:r>
      </w:ins>
      <w:r w:rsidRPr="00991A68">
        <w:rPr>
          <w:rFonts w:ascii="Times New Roman" w:hAnsi="Times New Roman"/>
          <w:sz w:val="24"/>
          <w:szCs w:val="24"/>
          <w:rPrChange w:id="49" w:author="wb339880" w:date="2010-09-19T16:27:00Z">
            <w:rPr>
              <w:rFonts w:ascii="Times New Roman" w:hAnsi="Times New Roman"/>
              <w:sz w:val="24"/>
              <w:szCs w:val="24"/>
            </w:rPr>
          </w:rPrChange>
        </w:rPr>
        <w:t xml:space="preserve">which generated investment projects and lending to around 13 countries </w:t>
      </w:r>
      <w:r w:rsidR="00BD0326" w:rsidRPr="00991A68">
        <w:rPr>
          <w:rFonts w:ascii="Times New Roman" w:hAnsi="Times New Roman"/>
          <w:sz w:val="24"/>
          <w:szCs w:val="24"/>
          <w:rPrChange w:id="50" w:author="wb339880" w:date="2010-09-19T16:27:00Z">
            <w:rPr>
              <w:rFonts w:ascii="Times New Roman" w:hAnsi="Times New Roman"/>
              <w:sz w:val="24"/>
              <w:szCs w:val="24"/>
            </w:rPr>
          </w:rPrChange>
        </w:rPr>
        <w:t xml:space="preserve">for a </w:t>
      </w:r>
      <w:r w:rsidRPr="00991A68">
        <w:rPr>
          <w:rFonts w:ascii="Times New Roman" w:hAnsi="Times New Roman"/>
          <w:sz w:val="24"/>
          <w:szCs w:val="24"/>
          <w:rPrChange w:id="51" w:author="wb339880" w:date="2010-09-19T16:27:00Z">
            <w:rPr>
              <w:rFonts w:ascii="Times New Roman" w:hAnsi="Times New Roman"/>
              <w:sz w:val="24"/>
              <w:szCs w:val="24"/>
            </w:rPr>
          </w:rPrChange>
        </w:rPr>
        <w:t xml:space="preserve">total portfolio of 6.2 billion </w:t>
      </w:r>
      <w:ins w:id="52" w:author="wb339880" w:date="2010-09-13T11:49:00Z">
        <w:r w:rsidR="00D30946" w:rsidRPr="00991A68">
          <w:rPr>
            <w:rFonts w:ascii="Times New Roman" w:hAnsi="Times New Roman"/>
            <w:sz w:val="24"/>
            <w:szCs w:val="24"/>
            <w:rPrChange w:id="53" w:author="wb339880" w:date="2010-09-19T16:27:00Z">
              <w:rPr>
                <w:rFonts w:ascii="Times New Roman" w:hAnsi="Times New Roman"/>
                <w:sz w:val="24"/>
                <w:szCs w:val="24"/>
              </w:rPr>
            </w:rPrChange>
          </w:rPr>
          <w:t xml:space="preserve">US </w:t>
        </w:r>
      </w:ins>
      <w:r w:rsidRPr="00991A68">
        <w:rPr>
          <w:rFonts w:ascii="Times New Roman" w:hAnsi="Times New Roman"/>
          <w:sz w:val="24"/>
          <w:szCs w:val="24"/>
          <w:rPrChange w:id="54" w:author="wb339880" w:date="2010-09-19T16:27:00Z">
            <w:rPr>
              <w:rFonts w:ascii="Times New Roman" w:hAnsi="Times New Roman"/>
              <w:sz w:val="24"/>
              <w:szCs w:val="24"/>
            </w:rPr>
          </w:rPrChange>
        </w:rPr>
        <w:t xml:space="preserve">dollars, and </w:t>
      </w:r>
      <w:del w:id="55" w:author="wb339880" w:date="2010-09-19T12:49:00Z">
        <w:r w:rsidRPr="00991A68" w:rsidDel="00B115C4">
          <w:rPr>
            <w:rFonts w:ascii="Times New Roman" w:hAnsi="Times New Roman"/>
            <w:sz w:val="24"/>
            <w:szCs w:val="24"/>
            <w:rPrChange w:id="56" w:author="wb339880" w:date="2010-09-19T16:27:00Z">
              <w:rPr>
                <w:rFonts w:ascii="Times New Roman" w:hAnsi="Times New Roman"/>
                <w:sz w:val="24"/>
                <w:szCs w:val="24"/>
              </w:rPr>
            </w:rPrChange>
          </w:rPr>
          <w:delText xml:space="preserve">has </w:delText>
        </w:r>
        <w:r w:rsidR="00BD0326" w:rsidRPr="00991A68" w:rsidDel="00B115C4">
          <w:rPr>
            <w:rFonts w:ascii="Times New Roman" w:hAnsi="Times New Roman"/>
            <w:sz w:val="24"/>
            <w:szCs w:val="24"/>
            <w:rPrChange w:id="57" w:author="wb339880" w:date="2010-09-19T16:27:00Z">
              <w:rPr>
                <w:rFonts w:ascii="Times New Roman" w:hAnsi="Times New Roman"/>
                <w:sz w:val="24"/>
                <w:szCs w:val="24"/>
              </w:rPr>
            </w:rPrChange>
          </w:rPr>
          <w:delText xml:space="preserve">further </w:delText>
        </w:r>
        <w:r w:rsidRPr="00991A68" w:rsidDel="00B115C4">
          <w:rPr>
            <w:rFonts w:ascii="Times New Roman" w:hAnsi="Times New Roman"/>
            <w:sz w:val="24"/>
            <w:szCs w:val="24"/>
            <w:rPrChange w:id="58" w:author="wb339880" w:date="2010-09-19T16:27:00Z">
              <w:rPr>
                <w:rFonts w:ascii="Times New Roman" w:hAnsi="Times New Roman"/>
                <w:sz w:val="24"/>
                <w:szCs w:val="24"/>
              </w:rPr>
            </w:rPrChange>
          </w:rPr>
          <w:delText xml:space="preserve">managed to leverage </w:delText>
        </w:r>
      </w:del>
      <w:ins w:id="59" w:author="wb339880" w:date="2010-09-19T12:49:00Z">
        <w:r w:rsidR="00B115C4" w:rsidRPr="00991A68">
          <w:rPr>
            <w:rFonts w:ascii="Times New Roman" w:hAnsi="Times New Roman"/>
            <w:sz w:val="24"/>
            <w:szCs w:val="24"/>
            <w:rPrChange w:id="60" w:author="wb339880" w:date="2010-09-19T16:27:00Z">
              <w:rPr>
                <w:rFonts w:ascii="Times New Roman" w:hAnsi="Times New Roman"/>
                <w:sz w:val="24"/>
                <w:szCs w:val="24"/>
              </w:rPr>
            </w:rPrChange>
          </w:rPr>
          <w:t xml:space="preserve">has a considerable leverage factor of more than USD 25 </w:t>
        </w:r>
      </w:ins>
      <w:del w:id="61" w:author="wb339880" w:date="2010-09-19T12:49:00Z">
        <w:r w:rsidRPr="00991A68" w:rsidDel="00B115C4">
          <w:rPr>
            <w:rFonts w:ascii="Times New Roman" w:hAnsi="Times New Roman"/>
            <w:sz w:val="24"/>
            <w:szCs w:val="24"/>
            <w:rPrChange w:id="62" w:author="wb339880" w:date="2010-09-19T16:27:00Z">
              <w:rPr>
                <w:rFonts w:ascii="Times New Roman" w:hAnsi="Times New Roman"/>
                <w:sz w:val="24"/>
                <w:szCs w:val="24"/>
              </w:rPr>
            </w:rPrChange>
          </w:rPr>
          <w:delText xml:space="preserve">27 </w:delText>
        </w:r>
      </w:del>
      <w:r w:rsidRPr="00991A68">
        <w:rPr>
          <w:rFonts w:ascii="Times New Roman" w:hAnsi="Times New Roman"/>
          <w:sz w:val="24"/>
          <w:szCs w:val="24"/>
          <w:rPrChange w:id="63" w:author="wb339880" w:date="2010-09-19T16:27:00Z">
            <w:rPr>
              <w:rFonts w:ascii="Times New Roman" w:hAnsi="Times New Roman"/>
              <w:sz w:val="24"/>
              <w:szCs w:val="24"/>
            </w:rPr>
          </w:rPrChange>
        </w:rPr>
        <w:t>billion dollars.</w:t>
      </w:r>
      <w:ins w:id="64" w:author="wb339880" w:date="2010-09-19T13:32:00Z">
        <w:r w:rsidR="001C2673" w:rsidRPr="00991A68">
          <w:rPr>
            <w:rFonts w:ascii="Times New Roman" w:hAnsi="Times New Roman"/>
            <w:sz w:val="24"/>
            <w:szCs w:val="24"/>
            <w:rPrChange w:id="65" w:author="wb339880" w:date="2010-09-19T16:27:00Z">
              <w:rPr>
                <w:rFonts w:ascii="Times New Roman" w:hAnsi="Times New Roman"/>
                <w:sz w:val="24"/>
                <w:szCs w:val="24"/>
              </w:rPr>
            </w:rPrChange>
          </w:rPr>
          <w:t xml:space="preserve"> </w:t>
        </w:r>
      </w:ins>
    </w:p>
    <w:p w:rsidR="00CE076A" w:rsidRPr="00991A68" w:rsidDel="001C2673" w:rsidRDefault="00CE076A" w:rsidP="00F03410">
      <w:pPr>
        <w:spacing w:after="0" w:line="240" w:lineRule="auto"/>
        <w:rPr>
          <w:del w:id="66" w:author="wb339880" w:date="2010-09-19T13:32:00Z"/>
          <w:rFonts w:ascii="Times New Roman" w:hAnsi="Times New Roman"/>
          <w:sz w:val="24"/>
          <w:szCs w:val="24"/>
          <w:rPrChange w:id="67" w:author="wb339880" w:date="2010-09-19T16:27:00Z">
            <w:rPr>
              <w:del w:id="68" w:author="wb339880" w:date="2010-09-19T13:32:00Z"/>
              <w:rFonts w:ascii="Times New Roman" w:hAnsi="Times New Roman"/>
              <w:sz w:val="24"/>
              <w:szCs w:val="24"/>
            </w:rPr>
          </w:rPrChange>
        </w:rPr>
      </w:pPr>
    </w:p>
    <w:p w:rsidR="00B115C4" w:rsidRPr="00991A68" w:rsidRDefault="00CE076A" w:rsidP="00F03410">
      <w:pPr>
        <w:spacing w:after="0" w:line="240" w:lineRule="auto"/>
        <w:rPr>
          <w:ins w:id="69" w:author="wb339880" w:date="2010-09-19T12:50:00Z"/>
          <w:rFonts w:ascii="Times New Roman" w:hAnsi="Times New Roman"/>
          <w:sz w:val="24"/>
          <w:szCs w:val="24"/>
        </w:rPr>
      </w:pPr>
      <w:del w:id="70" w:author="wb339880" w:date="2010-09-19T13:00:00Z">
        <w:r w:rsidRPr="00991A68" w:rsidDel="004433B2">
          <w:rPr>
            <w:rFonts w:ascii="Times New Roman" w:hAnsi="Times New Roman"/>
            <w:sz w:val="24"/>
            <w:szCs w:val="24"/>
            <w:rPrChange w:id="71" w:author="wb339880" w:date="2010-09-19T16:27:00Z">
              <w:rPr>
                <w:rFonts w:ascii="Times New Roman" w:hAnsi="Times New Roman"/>
                <w:sz w:val="24"/>
                <w:szCs w:val="24"/>
              </w:rPr>
            </w:rPrChange>
          </w:rPr>
          <w:delText xml:space="preserve">The World </w:delText>
        </w:r>
        <w:r w:rsidR="00A02DB7" w:rsidRPr="00991A68" w:rsidDel="004433B2">
          <w:rPr>
            <w:rFonts w:ascii="Times New Roman" w:hAnsi="Times New Roman"/>
            <w:sz w:val="24"/>
            <w:szCs w:val="24"/>
            <w:rPrChange w:id="72" w:author="wb339880" w:date="2010-09-19T16:27:00Z">
              <w:rPr>
                <w:rFonts w:ascii="Times New Roman" w:hAnsi="Times New Roman"/>
                <w:sz w:val="24"/>
                <w:szCs w:val="24"/>
              </w:rPr>
            </w:rPrChange>
          </w:rPr>
          <w:delText xml:space="preserve">Bank’s </w:delText>
        </w:r>
      </w:del>
      <w:del w:id="73" w:author="wb339880" w:date="2010-09-19T12:42:00Z">
        <w:r w:rsidR="00A02DB7" w:rsidRPr="00991A68" w:rsidDel="00B115C4">
          <w:rPr>
            <w:rFonts w:ascii="Times New Roman" w:hAnsi="Times New Roman"/>
            <w:sz w:val="24"/>
            <w:szCs w:val="24"/>
            <w:rPrChange w:id="74" w:author="wb339880" w:date="2010-09-19T16:27:00Z">
              <w:rPr>
                <w:rFonts w:ascii="Times New Roman" w:hAnsi="Times New Roman"/>
                <w:sz w:val="24"/>
                <w:szCs w:val="24"/>
              </w:rPr>
            </w:rPrChange>
          </w:rPr>
          <w:delText>s</w:delText>
        </w:r>
      </w:del>
      <w:del w:id="75" w:author="wb339880" w:date="2010-09-19T13:00:00Z">
        <w:r w:rsidR="00A02DB7" w:rsidRPr="00991A68" w:rsidDel="004433B2">
          <w:rPr>
            <w:rFonts w:ascii="Times New Roman" w:hAnsi="Times New Roman"/>
            <w:sz w:val="24"/>
            <w:szCs w:val="24"/>
            <w:rPrChange w:id="76" w:author="wb339880" w:date="2010-09-19T16:27:00Z">
              <w:rPr>
                <w:rFonts w:ascii="Times New Roman" w:hAnsi="Times New Roman"/>
                <w:sz w:val="24"/>
                <w:szCs w:val="24"/>
              </w:rPr>
            </w:rPrChange>
          </w:rPr>
          <w:delText>trategic</w:delText>
        </w:r>
        <w:r w:rsidRPr="00991A68" w:rsidDel="004433B2">
          <w:rPr>
            <w:rFonts w:ascii="Times New Roman" w:hAnsi="Times New Roman"/>
            <w:sz w:val="24"/>
            <w:szCs w:val="24"/>
            <w:rPrChange w:id="77" w:author="wb339880" w:date="2010-09-19T16:27:00Z">
              <w:rPr>
                <w:rFonts w:ascii="Times New Roman" w:hAnsi="Times New Roman"/>
                <w:sz w:val="24"/>
                <w:szCs w:val="24"/>
              </w:rPr>
            </w:rPrChange>
          </w:rPr>
          <w:delText xml:space="preserve"> </w:delText>
        </w:r>
      </w:del>
      <w:del w:id="78" w:author="wb339880" w:date="2010-09-19T12:42:00Z">
        <w:r w:rsidRPr="00991A68" w:rsidDel="00B115C4">
          <w:rPr>
            <w:rFonts w:ascii="Times New Roman" w:hAnsi="Times New Roman"/>
            <w:sz w:val="24"/>
            <w:szCs w:val="24"/>
            <w:rPrChange w:id="79" w:author="wb339880" w:date="2010-09-19T16:27:00Z">
              <w:rPr>
                <w:rFonts w:ascii="Times New Roman" w:hAnsi="Times New Roman"/>
                <w:sz w:val="24"/>
                <w:szCs w:val="24"/>
              </w:rPr>
            </w:rPrChange>
          </w:rPr>
          <w:delText>f</w:delText>
        </w:r>
      </w:del>
      <w:del w:id="80" w:author="wb339880" w:date="2010-09-19T13:00:00Z">
        <w:r w:rsidRPr="00991A68" w:rsidDel="004433B2">
          <w:rPr>
            <w:rFonts w:ascii="Times New Roman" w:hAnsi="Times New Roman"/>
            <w:sz w:val="24"/>
            <w:szCs w:val="24"/>
            <w:rPrChange w:id="81" w:author="wb339880" w:date="2010-09-19T16:27:00Z">
              <w:rPr>
                <w:rFonts w:ascii="Times New Roman" w:hAnsi="Times New Roman"/>
                <w:sz w:val="24"/>
                <w:szCs w:val="24"/>
              </w:rPr>
            </w:rPrChange>
          </w:rPr>
          <w:delText xml:space="preserve">ramework on </w:delText>
        </w:r>
      </w:del>
      <w:del w:id="82" w:author="wb339880" w:date="2010-09-19T12:42:00Z">
        <w:r w:rsidRPr="00991A68" w:rsidDel="00B115C4">
          <w:rPr>
            <w:rFonts w:ascii="Times New Roman" w:hAnsi="Times New Roman"/>
            <w:sz w:val="24"/>
            <w:szCs w:val="24"/>
            <w:rPrChange w:id="83" w:author="wb339880" w:date="2010-09-19T16:27:00Z">
              <w:rPr>
                <w:rFonts w:ascii="Times New Roman" w:hAnsi="Times New Roman"/>
                <w:sz w:val="24"/>
                <w:szCs w:val="24"/>
              </w:rPr>
            </w:rPrChange>
          </w:rPr>
          <w:delText>d</w:delText>
        </w:r>
      </w:del>
      <w:del w:id="84" w:author="wb339880" w:date="2010-09-19T13:00:00Z">
        <w:r w:rsidRPr="00991A68" w:rsidDel="004433B2">
          <w:rPr>
            <w:rFonts w:ascii="Times New Roman" w:hAnsi="Times New Roman"/>
            <w:sz w:val="24"/>
            <w:szCs w:val="24"/>
            <w:rPrChange w:id="85" w:author="wb339880" w:date="2010-09-19T16:27:00Z">
              <w:rPr>
                <w:rFonts w:ascii="Times New Roman" w:hAnsi="Times New Roman"/>
                <w:sz w:val="24"/>
                <w:szCs w:val="24"/>
              </w:rPr>
            </w:rPrChange>
          </w:rPr>
          <w:delText xml:space="preserve">evelopment and </w:delText>
        </w:r>
      </w:del>
      <w:del w:id="86" w:author="wb339880" w:date="2010-09-19T12:42:00Z">
        <w:r w:rsidRPr="00991A68" w:rsidDel="00B115C4">
          <w:rPr>
            <w:rFonts w:ascii="Times New Roman" w:hAnsi="Times New Roman"/>
            <w:sz w:val="24"/>
            <w:szCs w:val="24"/>
            <w:rPrChange w:id="87" w:author="wb339880" w:date="2010-09-19T16:27:00Z">
              <w:rPr>
                <w:rFonts w:ascii="Times New Roman" w:hAnsi="Times New Roman"/>
                <w:sz w:val="24"/>
                <w:szCs w:val="24"/>
              </w:rPr>
            </w:rPrChange>
          </w:rPr>
          <w:delText>c</w:delText>
        </w:r>
      </w:del>
      <w:del w:id="88" w:author="wb339880" w:date="2010-09-19T13:00:00Z">
        <w:r w:rsidRPr="00991A68" w:rsidDel="004433B2">
          <w:rPr>
            <w:rFonts w:ascii="Times New Roman" w:hAnsi="Times New Roman"/>
            <w:sz w:val="24"/>
            <w:szCs w:val="24"/>
            <w:rPrChange w:id="89" w:author="wb339880" w:date="2010-09-19T16:27:00Z">
              <w:rPr>
                <w:rFonts w:ascii="Times New Roman" w:hAnsi="Times New Roman"/>
                <w:sz w:val="24"/>
                <w:szCs w:val="24"/>
              </w:rPr>
            </w:rPrChange>
          </w:rPr>
          <w:delText xml:space="preserve">limate </w:delText>
        </w:r>
      </w:del>
      <w:del w:id="90" w:author="wb339880" w:date="2010-09-19T12:42:00Z">
        <w:r w:rsidRPr="00991A68" w:rsidDel="00B115C4">
          <w:rPr>
            <w:rFonts w:ascii="Times New Roman" w:hAnsi="Times New Roman"/>
            <w:sz w:val="24"/>
            <w:szCs w:val="24"/>
            <w:rPrChange w:id="91" w:author="wb339880" w:date="2010-09-19T16:27:00Z">
              <w:rPr>
                <w:rFonts w:ascii="Times New Roman" w:hAnsi="Times New Roman"/>
                <w:sz w:val="24"/>
                <w:szCs w:val="24"/>
              </w:rPr>
            </w:rPrChange>
          </w:rPr>
          <w:delText>c</w:delText>
        </w:r>
      </w:del>
      <w:del w:id="92" w:author="wb339880" w:date="2010-09-19T13:00:00Z">
        <w:r w:rsidRPr="00991A68" w:rsidDel="004433B2">
          <w:rPr>
            <w:rFonts w:ascii="Times New Roman" w:hAnsi="Times New Roman"/>
            <w:sz w:val="24"/>
            <w:szCs w:val="24"/>
            <w:rPrChange w:id="93" w:author="wb339880" w:date="2010-09-19T16:27:00Z">
              <w:rPr>
                <w:rFonts w:ascii="Times New Roman" w:hAnsi="Times New Roman"/>
                <w:sz w:val="24"/>
                <w:szCs w:val="24"/>
              </w:rPr>
            </w:rPrChange>
          </w:rPr>
          <w:delText>hange</w:delText>
        </w:r>
      </w:del>
      <w:del w:id="94" w:author="wb339880" w:date="2010-09-19T12:46:00Z">
        <w:r w:rsidRPr="00991A68" w:rsidDel="00B115C4">
          <w:rPr>
            <w:rFonts w:ascii="Times New Roman" w:hAnsi="Times New Roman"/>
            <w:sz w:val="24"/>
            <w:szCs w:val="24"/>
            <w:rPrChange w:id="95" w:author="wb339880" w:date="2010-09-19T16:27:00Z">
              <w:rPr>
                <w:rFonts w:ascii="Times New Roman" w:hAnsi="Times New Roman"/>
                <w:sz w:val="24"/>
                <w:szCs w:val="24"/>
              </w:rPr>
            </w:rPrChange>
          </w:rPr>
          <w:delText xml:space="preserve"> </w:delText>
        </w:r>
      </w:del>
      <w:del w:id="96" w:author="wb339880" w:date="2010-09-19T12:42:00Z">
        <w:r w:rsidRPr="00991A68" w:rsidDel="00B115C4">
          <w:rPr>
            <w:rFonts w:ascii="Times New Roman" w:hAnsi="Times New Roman"/>
            <w:sz w:val="24"/>
            <w:szCs w:val="24"/>
            <w:rPrChange w:id="97" w:author="wb339880" w:date="2010-09-19T16:27:00Z">
              <w:rPr>
                <w:rFonts w:ascii="Times New Roman" w:hAnsi="Times New Roman"/>
                <w:sz w:val="24"/>
                <w:szCs w:val="24"/>
              </w:rPr>
            </w:rPrChange>
          </w:rPr>
          <w:delText xml:space="preserve">finance </w:delText>
        </w:r>
      </w:del>
      <w:del w:id="98" w:author="wb339880" w:date="2010-09-19T13:00:00Z">
        <w:r w:rsidRPr="00991A68" w:rsidDel="004433B2">
          <w:rPr>
            <w:rFonts w:ascii="Times New Roman" w:hAnsi="Times New Roman"/>
            <w:sz w:val="24"/>
            <w:szCs w:val="24"/>
            <w:rPrChange w:id="99" w:author="wb339880" w:date="2010-09-19T16:27:00Z">
              <w:rPr>
                <w:rFonts w:ascii="Times New Roman" w:hAnsi="Times New Roman"/>
                <w:sz w:val="24"/>
                <w:szCs w:val="24"/>
              </w:rPr>
            </w:rPrChange>
          </w:rPr>
          <w:delText xml:space="preserve">aims to close the knowledge gap and the financing gap, including those among multilateral development banks (the African Development Bank, the Asian Development Bank, the </w:delText>
        </w:r>
      </w:del>
      <w:del w:id="100" w:author="wb339880" w:date="2010-09-19T12:43:00Z">
        <w:r w:rsidRPr="00991A68" w:rsidDel="00B115C4">
          <w:rPr>
            <w:rFonts w:ascii="Times New Roman" w:hAnsi="Times New Roman"/>
            <w:sz w:val="24"/>
            <w:szCs w:val="24"/>
            <w:rPrChange w:id="101" w:author="wb339880" w:date="2010-09-19T16:27:00Z">
              <w:rPr>
                <w:rFonts w:ascii="Times New Roman" w:hAnsi="Times New Roman"/>
                <w:sz w:val="24"/>
                <w:szCs w:val="24"/>
              </w:rPr>
            </w:rPrChange>
          </w:rPr>
          <w:delText xml:space="preserve">Multilateral Development Bank, </w:delText>
        </w:r>
      </w:del>
      <w:del w:id="102" w:author="wb339880" w:date="2010-09-19T13:00:00Z">
        <w:r w:rsidRPr="00991A68" w:rsidDel="004433B2">
          <w:rPr>
            <w:rFonts w:ascii="Times New Roman" w:hAnsi="Times New Roman"/>
            <w:sz w:val="24"/>
            <w:szCs w:val="24"/>
            <w:rPrChange w:id="103" w:author="wb339880" w:date="2010-09-19T16:27:00Z">
              <w:rPr>
                <w:rFonts w:ascii="Times New Roman" w:hAnsi="Times New Roman"/>
                <w:sz w:val="24"/>
                <w:szCs w:val="24"/>
              </w:rPr>
            </w:rPrChange>
          </w:rPr>
          <w:delText xml:space="preserve">and the World Bank). </w:delText>
        </w:r>
      </w:del>
      <w:ins w:id="104" w:author="wb339880" w:date="2010-09-19T12:50:00Z">
        <w:r w:rsidR="00B115C4" w:rsidRPr="00991A68">
          <w:rPr>
            <w:rFonts w:ascii="Times New Roman" w:hAnsi="Times New Roman"/>
            <w:color w:val="7B723E"/>
            <w:sz w:val="24"/>
            <w:szCs w:val="24"/>
            <w:lang/>
            <w:rPrChange w:id="105" w:author="wb339880" w:date="2010-09-19T16:27:00Z">
              <w:rPr>
                <w:rFonts w:ascii="Verdana" w:hAnsi="Verdana"/>
                <w:color w:val="7B723E"/>
                <w:sz w:val="18"/>
                <w:szCs w:val="18"/>
                <w:lang/>
              </w:rPr>
            </w:rPrChange>
          </w:rPr>
          <w:t>Designed through extensive consultations, the CIF are governed by balanced representation of donors and recipient countries, with active observers from the UN, GEF, civil society, indigenous peoples and the private sector.</w:t>
        </w:r>
      </w:ins>
    </w:p>
    <w:p w:rsidR="00B115C4" w:rsidRDefault="00B115C4" w:rsidP="00F03410">
      <w:pPr>
        <w:spacing w:after="0" w:line="240" w:lineRule="auto"/>
        <w:rPr>
          <w:ins w:id="106" w:author="wb339880" w:date="2010-09-19T12:50:00Z"/>
          <w:rFonts w:ascii="Times New Roman" w:hAnsi="Times New Roman"/>
          <w:sz w:val="24"/>
          <w:szCs w:val="24"/>
        </w:rPr>
      </w:pPr>
    </w:p>
    <w:p w:rsidR="00CE076A" w:rsidRPr="00A02DB7" w:rsidRDefault="00CE076A" w:rsidP="00F03410">
      <w:pPr>
        <w:spacing w:after="0" w:line="240" w:lineRule="auto"/>
        <w:rPr>
          <w:rFonts w:ascii="Times New Roman" w:hAnsi="Times New Roman"/>
          <w:sz w:val="24"/>
          <w:szCs w:val="24"/>
        </w:rPr>
      </w:pPr>
      <w:r w:rsidRPr="00A02DB7">
        <w:rPr>
          <w:rFonts w:ascii="Times New Roman" w:hAnsi="Times New Roman"/>
          <w:sz w:val="24"/>
          <w:szCs w:val="24"/>
        </w:rPr>
        <w:t xml:space="preserve">The World Bank’s broad stakeholder approach involves consulting NGOs and indigenous communities to ensure vulnerable groups have better access to finance. For example, the World Bank has assisted the Least Development Countries to integrate gender mainstreaming within the National Action Plans though the World Bank Strategic Climate Fund program on climate resilience. There is a need to </w:t>
      </w:r>
      <w:r w:rsidR="00BD0326" w:rsidRPr="00A02DB7">
        <w:rPr>
          <w:rFonts w:ascii="Times New Roman" w:hAnsi="Times New Roman"/>
          <w:sz w:val="24"/>
          <w:szCs w:val="24"/>
        </w:rPr>
        <w:t xml:space="preserve">include </w:t>
      </w:r>
      <w:r w:rsidR="00A02DB7" w:rsidRPr="00A02DB7">
        <w:rPr>
          <w:rFonts w:ascii="Times New Roman" w:hAnsi="Times New Roman"/>
          <w:sz w:val="24"/>
          <w:szCs w:val="24"/>
        </w:rPr>
        <w:t>a gender</w:t>
      </w:r>
      <w:r w:rsidRPr="00A02DB7">
        <w:rPr>
          <w:rFonts w:ascii="Times New Roman" w:hAnsi="Times New Roman"/>
          <w:sz w:val="24"/>
          <w:szCs w:val="24"/>
        </w:rPr>
        <w:t xml:space="preserve"> component in Climate Investment Funds to address both gender inequalities and women in decision making. </w:t>
      </w:r>
    </w:p>
    <w:p w:rsidR="00CE076A" w:rsidRPr="00A02DB7" w:rsidRDefault="00CE076A" w:rsidP="00F03410">
      <w:pPr>
        <w:spacing w:after="0" w:line="240" w:lineRule="auto"/>
        <w:rPr>
          <w:rFonts w:ascii="Times New Roman" w:hAnsi="Times New Roman"/>
          <w:sz w:val="24"/>
          <w:szCs w:val="24"/>
        </w:rPr>
      </w:pPr>
    </w:p>
    <w:p w:rsidR="00CE076A" w:rsidRPr="00A02DB7" w:rsidRDefault="00CE076A" w:rsidP="00F03410">
      <w:pPr>
        <w:spacing w:after="0" w:line="240" w:lineRule="auto"/>
        <w:rPr>
          <w:rFonts w:ascii="Times New Roman" w:hAnsi="Times New Roman"/>
          <w:sz w:val="24"/>
          <w:szCs w:val="24"/>
        </w:rPr>
      </w:pPr>
      <w:r w:rsidRPr="00A02DB7">
        <w:rPr>
          <w:rFonts w:ascii="Times New Roman" w:hAnsi="Times New Roman"/>
          <w:sz w:val="24"/>
          <w:szCs w:val="24"/>
        </w:rPr>
        <w:t xml:space="preserve">The partnerships between the World Bank, the United Nations, NGOs, the new United Nations entity for women, and the indigenous communities should be strengthened. Moving towards the MDG Summit, the World Bank will be accelerating </w:t>
      </w:r>
      <w:r w:rsidR="00A02DB7" w:rsidRPr="00A02DB7">
        <w:rPr>
          <w:rFonts w:ascii="Times New Roman" w:hAnsi="Times New Roman"/>
          <w:sz w:val="24"/>
          <w:szCs w:val="24"/>
        </w:rPr>
        <w:t>its efforts</w:t>
      </w:r>
      <w:r w:rsidRPr="00A02DB7">
        <w:rPr>
          <w:rFonts w:ascii="Times New Roman" w:hAnsi="Times New Roman"/>
          <w:sz w:val="24"/>
          <w:szCs w:val="24"/>
        </w:rPr>
        <w:t xml:space="preserve"> to leverage more resources and to adequately address the gender component. It is a matter of women’s human rights. </w:t>
      </w:r>
    </w:p>
    <w:p w:rsidR="00CE076A" w:rsidRPr="00A02DB7" w:rsidRDefault="00CE076A" w:rsidP="00F03410">
      <w:pPr>
        <w:spacing w:after="0" w:line="240" w:lineRule="auto"/>
        <w:rPr>
          <w:rFonts w:ascii="Times New Roman" w:hAnsi="Times New Roman"/>
          <w:sz w:val="24"/>
          <w:szCs w:val="24"/>
        </w:rPr>
      </w:pPr>
    </w:p>
    <w:p w:rsidR="00CE076A" w:rsidRPr="00A02DB7" w:rsidRDefault="00CE076A" w:rsidP="00F03410">
      <w:pPr>
        <w:spacing w:after="0" w:line="240" w:lineRule="auto"/>
        <w:rPr>
          <w:rFonts w:ascii="Times New Roman" w:hAnsi="Times New Roman"/>
          <w:sz w:val="24"/>
          <w:szCs w:val="24"/>
        </w:rPr>
      </w:pPr>
      <w:r w:rsidRPr="00A02DB7">
        <w:rPr>
          <w:rFonts w:ascii="Times New Roman" w:hAnsi="Times New Roman"/>
          <w:b/>
          <w:sz w:val="24"/>
          <w:szCs w:val="24"/>
        </w:rPr>
        <w:t>Rachel Harris, Coordinator at the Women’s Environment and Development Organization (WEDO)</w:t>
      </w:r>
      <w:r w:rsidRPr="00A02DB7">
        <w:rPr>
          <w:rFonts w:ascii="Times New Roman" w:hAnsi="Times New Roman"/>
          <w:sz w:val="24"/>
          <w:szCs w:val="24"/>
        </w:rPr>
        <w:t xml:space="preserve"> stated that direct fast track financing mechanisms, such as the National Implementing Entity (NIE) in Senegal, accredited under the UNFCCC Adaptation Fund, provide a significant opportunity to make the Adaptation Fund more gender-responsive in its programs and projects. Adaptation and mitigation projects are more effective and sustainable if they are gender sensitive. Market based </w:t>
      </w:r>
      <w:r w:rsidRPr="00A02DB7">
        <w:rPr>
          <w:rFonts w:ascii="Times New Roman" w:hAnsi="Times New Roman"/>
          <w:sz w:val="24"/>
          <w:szCs w:val="24"/>
        </w:rPr>
        <w:lastRenderedPageBreak/>
        <w:t xml:space="preserve">mechanisms can marginalize women, because they value emissions reductions but place no value on sustainability. For example, the Clean Development Mechanism (CDM) is based on investment in large-scale projects, usually led by men to get largest return on emissions reductions. The small-scale projects that are sustainable and community based are usually led by women. </w:t>
      </w:r>
    </w:p>
    <w:p w:rsidR="00CE076A" w:rsidRPr="00A02DB7" w:rsidRDefault="00CE076A" w:rsidP="00F03410">
      <w:pPr>
        <w:spacing w:after="0" w:line="240" w:lineRule="auto"/>
        <w:rPr>
          <w:rFonts w:ascii="Times New Roman" w:hAnsi="Times New Roman"/>
          <w:sz w:val="24"/>
          <w:szCs w:val="24"/>
        </w:rPr>
      </w:pPr>
    </w:p>
    <w:p w:rsidR="00CE076A" w:rsidRPr="00A02DB7" w:rsidRDefault="004E60BE" w:rsidP="00F03410">
      <w:pPr>
        <w:spacing w:after="0" w:line="240" w:lineRule="auto"/>
        <w:rPr>
          <w:rFonts w:ascii="Times New Roman" w:hAnsi="Times New Roman"/>
          <w:sz w:val="24"/>
          <w:szCs w:val="24"/>
        </w:rPr>
      </w:pPr>
      <w:r w:rsidRPr="00A02DB7">
        <w:rPr>
          <w:rFonts w:ascii="Times New Roman" w:hAnsi="Times New Roman"/>
          <w:sz w:val="24"/>
          <w:szCs w:val="24"/>
        </w:rPr>
        <w:t xml:space="preserve">At the UNFCCC </w:t>
      </w:r>
      <w:r w:rsidR="00A02DB7" w:rsidRPr="00A02DB7">
        <w:rPr>
          <w:rFonts w:ascii="Times New Roman" w:hAnsi="Times New Roman"/>
          <w:sz w:val="24"/>
          <w:szCs w:val="24"/>
        </w:rPr>
        <w:t>negotiations,</w:t>
      </w:r>
      <w:r w:rsidRPr="00A02DB7">
        <w:rPr>
          <w:rFonts w:ascii="Times New Roman" w:hAnsi="Times New Roman"/>
          <w:sz w:val="24"/>
          <w:szCs w:val="24"/>
        </w:rPr>
        <w:t xml:space="preserve"> c</w:t>
      </w:r>
      <w:r w:rsidR="00CE076A" w:rsidRPr="00A02DB7">
        <w:rPr>
          <w:rFonts w:ascii="Times New Roman" w:hAnsi="Times New Roman"/>
          <w:sz w:val="24"/>
          <w:szCs w:val="24"/>
        </w:rPr>
        <w:t xml:space="preserve">ivil society should advocate for governments to submit gender language in the finance and technology sections of </w:t>
      </w:r>
      <w:r w:rsidRPr="00A02DB7">
        <w:rPr>
          <w:rFonts w:ascii="Times New Roman" w:hAnsi="Times New Roman"/>
          <w:sz w:val="24"/>
          <w:szCs w:val="24"/>
        </w:rPr>
        <w:t xml:space="preserve">the </w:t>
      </w:r>
      <w:r w:rsidR="00CE076A" w:rsidRPr="00A02DB7">
        <w:rPr>
          <w:rFonts w:ascii="Times New Roman" w:hAnsi="Times New Roman"/>
          <w:sz w:val="24"/>
          <w:szCs w:val="24"/>
        </w:rPr>
        <w:t xml:space="preserve">negotiating text. Similarly there is a need for advocacy at national and local levels to include gender equality in national and local climate change financing policies and implementation. Decision- makers should improve women’s representation in the governing structures of climate financing mechanisms and ensure equitable participation of women at all levels of decision-making in climate change financing. </w:t>
      </w:r>
      <w:r w:rsidRPr="00A02DB7">
        <w:rPr>
          <w:rFonts w:ascii="Times New Roman" w:hAnsi="Times New Roman"/>
          <w:sz w:val="24"/>
          <w:szCs w:val="24"/>
        </w:rPr>
        <w:t xml:space="preserve">Recommendations include : </w:t>
      </w:r>
      <w:r w:rsidR="00CE076A" w:rsidRPr="00A02DB7">
        <w:rPr>
          <w:rFonts w:ascii="Times New Roman" w:hAnsi="Times New Roman"/>
          <w:sz w:val="24"/>
          <w:szCs w:val="24"/>
        </w:rPr>
        <w:t xml:space="preserve"> fund</w:t>
      </w:r>
      <w:r w:rsidRPr="00A02DB7">
        <w:rPr>
          <w:rFonts w:ascii="Times New Roman" w:hAnsi="Times New Roman"/>
          <w:sz w:val="24"/>
          <w:szCs w:val="24"/>
        </w:rPr>
        <w:t xml:space="preserve">ing </w:t>
      </w:r>
      <w:r w:rsidR="00CE076A" w:rsidRPr="00A02DB7">
        <w:rPr>
          <w:rFonts w:ascii="Times New Roman" w:hAnsi="Times New Roman"/>
          <w:sz w:val="24"/>
          <w:szCs w:val="24"/>
        </w:rPr>
        <w:t xml:space="preserve"> the involvement of stakeholders, increas</w:t>
      </w:r>
      <w:r w:rsidRPr="00A02DB7">
        <w:rPr>
          <w:rFonts w:ascii="Times New Roman" w:hAnsi="Times New Roman"/>
          <w:sz w:val="24"/>
          <w:szCs w:val="24"/>
        </w:rPr>
        <w:t xml:space="preserve">ing the </w:t>
      </w:r>
      <w:r w:rsidR="00CE076A" w:rsidRPr="00A02DB7">
        <w:rPr>
          <w:rFonts w:ascii="Times New Roman" w:hAnsi="Times New Roman"/>
          <w:sz w:val="24"/>
          <w:szCs w:val="24"/>
        </w:rPr>
        <w:t xml:space="preserve"> focus on and giv</w:t>
      </w:r>
      <w:r w:rsidRPr="00A02DB7">
        <w:rPr>
          <w:rFonts w:ascii="Times New Roman" w:hAnsi="Times New Roman"/>
          <w:sz w:val="24"/>
          <w:szCs w:val="24"/>
        </w:rPr>
        <w:t xml:space="preserve">ing </w:t>
      </w:r>
      <w:r w:rsidR="00CE076A" w:rsidRPr="00A02DB7">
        <w:rPr>
          <w:rFonts w:ascii="Times New Roman" w:hAnsi="Times New Roman"/>
          <w:sz w:val="24"/>
          <w:szCs w:val="24"/>
        </w:rPr>
        <w:t xml:space="preserve">priority </w:t>
      </w:r>
      <w:r w:rsidRPr="00A02DB7">
        <w:rPr>
          <w:rFonts w:ascii="Times New Roman" w:hAnsi="Times New Roman"/>
          <w:sz w:val="24"/>
          <w:szCs w:val="24"/>
        </w:rPr>
        <w:t xml:space="preserve">to </w:t>
      </w:r>
      <w:r w:rsidR="00CE076A" w:rsidRPr="00A02DB7">
        <w:rPr>
          <w:rFonts w:ascii="Times New Roman" w:hAnsi="Times New Roman"/>
          <w:sz w:val="24"/>
          <w:szCs w:val="24"/>
        </w:rPr>
        <w:t>funding small-scale and community-based projects, build</w:t>
      </w:r>
      <w:r w:rsidRPr="00A02DB7">
        <w:rPr>
          <w:rFonts w:ascii="Times New Roman" w:hAnsi="Times New Roman"/>
          <w:sz w:val="24"/>
          <w:szCs w:val="24"/>
        </w:rPr>
        <w:t xml:space="preserve">ing the </w:t>
      </w:r>
      <w:r w:rsidR="00CE076A" w:rsidRPr="00A02DB7">
        <w:rPr>
          <w:rFonts w:ascii="Times New Roman" w:hAnsi="Times New Roman"/>
          <w:sz w:val="24"/>
          <w:szCs w:val="24"/>
        </w:rPr>
        <w:t xml:space="preserve"> capacity of grass-roots women’s groups and community development organizations, and develop</w:t>
      </w:r>
      <w:r w:rsidRPr="00A02DB7">
        <w:rPr>
          <w:rFonts w:ascii="Times New Roman" w:hAnsi="Times New Roman"/>
          <w:sz w:val="24"/>
          <w:szCs w:val="24"/>
        </w:rPr>
        <w:t xml:space="preserve">ing </w:t>
      </w:r>
      <w:r w:rsidR="00CE076A" w:rsidRPr="00A02DB7">
        <w:rPr>
          <w:rFonts w:ascii="Times New Roman" w:hAnsi="Times New Roman"/>
          <w:sz w:val="24"/>
          <w:szCs w:val="24"/>
        </w:rPr>
        <w:t xml:space="preserve"> guidelines and methodologies to ensure projects will consult and benefit women.</w:t>
      </w:r>
    </w:p>
    <w:p w:rsidR="004E60BE" w:rsidRPr="00A02DB7" w:rsidRDefault="004E60BE" w:rsidP="00F03410">
      <w:pPr>
        <w:spacing w:after="0" w:line="240" w:lineRule="auto"/>
        <w:rPr>
          <w:rFonts w:ascii="Times New Roman" w:hAnsi="Times New Roman"/>
          <w:b/>
          <w:sz w:val="24"/>
          <w:szCs w:val="24"/>
        </w:rPr>
      </w:pPr>
    </w:p>
    <w:p w:rsidR="00CE076A" w:rsidRPr="00A02DB7" w:rsidRDefault="00CE076A" w:rsidP="00F03410">
      <w:pPr>
        <w:spacing w:after="0" w:line="240" w:lineRule="auto"/>
        <w:rPr>
          <w:rFonts w:ascii="Times New Roman" w:hAnsi="Times New Roman"/>
          <w:sz w:val="24"/>
          <w:szCs w:val="24"/>
        </w:rPr>
      </w:pPr>
      <w:r w:rsidRPr="00A02DB7">
        <w:rPr>
          <w:rFonts w:ascii="Times New Roman" w:hAnsi="Times New Roman"/>
          <w:b/>
          <w:sz w:val="24"/>
          <w:szCs w:val="24"/>
        </w:rPr>
        <w:t>Natalia Kostus (Poland), Member of the Global Gender Climate Alliance/International Alliance of Women</w:t>
      </w:r>
      <w:r w:rsidRPr="00A02DB7">
        <w:rPr>
          <w:rFonts w:ascii="Times New Roman" w:hAnsi="Times New Roman"/>
          <w:sz w:val="24"/>
          <w:szCs w:val="24"/>
        </w:rPr>
        <w:t xml:space="preserve"> emphasized </w:t>
      </w:r>
      <w:r w:rsidR="00A02DB7" w:rsidRPr="00A02DB7">
        <w:rPr>
          <w:rFonts w:ascii="Times New Roman" w:hAnsi="Times New Roman"/>
          <w:sz w:val="24"/>
          <w:szCs w:val="24"/>
        </w:rPr>
        <w:t>the involvement</w:t>
      </w:r>
      <w:r w:rsidR="004E60BE" w:rsidRPr="00A02DB7">
        <w:rPr>
          <w:rFonts w:ascii="Times New Roman" w:hAnsi="Times New Roman"/>
          <w:sz w:val="24"/>
          <w:szCs w:val="24"/>
        </w:rPr>
        <w:t xml:space="preserve"> of civil society and women</w:t>
      </w:r>
      <w:r w:rsidRPr="00A02DB7">
        <w:rPr>
          <w:rFonts w:ascii="Times New Roman" w:hAnsi="Times New Roman"/>
          <w:sz w:val="24"/>
          <w:szCs w:val="24"/>
        </w:rPr>
        <w:t xml:space="preserve"> in the governance of climate finance instruments to fulfill the need for accountability and transparency. The UNFCCC, an overarching governance structure for international climate change policy, is the only Rio Convention that does not include any specific language on gender. New approaches will generate new results in terms of empowering women, as stakeholders, decision-makers and actors in climate change financing. </w:t>
      </w:r>
      <w:r w:rsidR="004E60BE" w:rsidRPr="00A02DB7">
        <w:rPr>
          <w:rFonts w:ascii="Times New Roman" w:hAnsi="Times New Roman"/>
          <w:sz w:val="24"/>
          <w:szCs w:val="24"/>
        </w:rPr>
        <w:t xml:space="preserve"> At the UNFCCC negotiations, t</w:t>
      </w:r>
      <w:r w:rsidRPr="00A02DB7">
        <w:rPr>
          <w:rFonts w:ascii="Times New Roman" w:hAnsi="Times New Roman"/>
          <w:sz w:val="24"/>
          <w:szCs w:val="24"/>
        </w:rPr>
        <w:t xml:space="preserve">he access of </w:t>
      </w:r>
      <w:r w:rsidR="004E60BE" w:rsidRPr="00A02DB7">
        <w:rPr>
          <w:rFonts w:ascii="Times New Roman" w:hAnsi="Times New Roman"/>
          <w:sz w:val="24"/>
          <w:szCs w:val="24"/>
        </w:rPr>
        <w:t>W</w:t>
      </w:r>
      <w:r w:rsidRPr="00A02DB7">
        <w:rPr>
          <w:rFonts w:ascii="Times New Roman" w:hAnsi="Times New Roman"/>
          <w:sz w:val="24"/>
          <w:szCs w:val="24"/>
        </w:rPr>
        <w:t xml:space="preserve">omen and </w:t>
      </w:r>
      <w:r w:rsidR="004E60BE" w:rsidRPr="00A02DB7">
        <w:rPr>
          <w:rFonts w:ascii="Times New Roman" w:hAnsi="Times New Roman"/>
          <w:sz w:val="24"/>
          <w:szCs w:val="24"/>
        </w:rPr>
        <w:t>G</w:t>
      </w:r>
      <w:r w:rsidRPr="00A02DB7">
        <w:rPr>
          <w:rFonts w:ascii="Times New Roman" w:hAnsi="Times New Roman"/>
          <w:sz w:val="24"/>
          <w:szCs w:val="24"/>
        </w:rPr>
        <w:t xml:space="preserve">ender </w:t>
      </w:r>
      <w:r w:rsidR="004E60BE" w:rsidRPr="00A02DB7">
        <w:rPr>
          <w:rFonts w:ascii="Times New Roman" w:hAnsi="Times New Roman"/>
          <w:sz w:val="24"/>
          <w:szCs w:val="24"/>
        </w:rPr>
        <w:t>C</w:t>
      </w:r>
      <w:r w:rsidRPr="00A02DB7">
        <w:rPr>
          <w:rFonts w:ascii="Times New Roman" w:hAnsi="Times New Roman"/>
          <w:sz w:val="24"/>
          <w:szCs w:val="24"/>
        </w:rPr>
        <w:t xml:space="preserve">onstituency advocates to governmental proceedings allows them to access information, build their capacity, and engage with the decision makers so that their voices, priorities, interests and knowledge make an impact. There is a need to create formal channels for civil </w:t>
      </w:r>
      <w:r w:rsidR="00A02DB7" w:rsidRPr="00A02DB7">
        <w:rPr>
          <w:rFonts w:ascii="Times New Roman" w:hAnsi="Times New Roman"/>
          <w:sz w:val="24"/>
          <w:szCs w:val="24"/>
        </w:rPr>
        <w:t>society’s access</w:t>
      </w:r>
      <w:r w:rsidRPr="00A02DB7">
        <w:rPr>
          <w:rFonts w:ascii="Times New Roman" w:hAnsi="Times New Roman"/>
          <w:sz w:val="24"/>
          <w:szCs w:val="24"/>
        </w:rPr>
        <w:t xml:space="preserve"> to the UN high level advisory group on climate change financing. </w:t>
      </w:r>
    </w:p>
    <w:p w:rsidR="00CE076A" w:rsidRPr="00A02DB7" w:rsidRDefault="00CE076A" w:rsidP="00F03410">
      <w:pPr>
        <w:spacing w:after="0" w:line="240" w:lineRule="auto"/>
        <w:rPr>
          <w:rFonts w:ascii="Times New Roman" w:hAnsi="Times New Roman"/>
          <w:sz w:val="24"/>
          <w:szCs w:val="24"/>
        </w:rPr>
      </w:pPr>
    </w:p>
    <w:p w:rsidR="00CE076A" w:rsidRPr="00A02DB7" w:rsidRDefault="00CE076A" w:rsidP="00F03410">
      <w:pPr>
        <w:spacing w:after="0" w:line="240" w:lineRule="auto"/>
        <w:rPr>
          <w:rFonts w:ascii="Times New Roman" w:hAnsi="Times New Roman"/>
          <w:sz w:val="24"/>
          <w:szCs w:val="24"/>
        </w:rPr>
      </w:pPr>
      <w:r w:rsidRPr="00A02DB7">
        <w:rPr>
          <w:rFonts w:ascii="Times New Roman" w:hAnsi="Times New Roman"/>
          <w:b/>
          <w:sz w:val="24"/>
          <w:szCs w:val="24"/>
        </w:rPr>
        <w:t>Florina Lopez (Panama), Coordinator for the Indigenous Women’s Biodiversity Network and member of the Indigenous Women’s Forum</w:t>
      </w:r>
      <w:r w:rsidRPr="00A02DB7">
        <w:rPr>
          <w:rFonts w:ascii="Times New Roman" w:hAnsi="Times New Roman"/>
          <w:sz w:val="24"/>
          <w:szCs w:val="24"/>
        </w:rPr>
        <w:t xml:space="preserve"> stressed that indigenous women are impacted most by climate change, and should be involved in the design and implementation of adaptation and mitigation measures. Currently indigenous women lack access to climate change decision making processes and do not have direct access to the funds available. There are large networks of indigenous women on biodiversity in Latin America but they are not invited to meetings with the World Bank and indigenous peoples. It is important for institutions to make sure that indigenous women can also participate in these processes as indigenous men often do not share the information with the women. Indigenous women want to work directly with international institutions and not though large NGOs. Policies of major financial institutions that hold funds designated for indigenous peoples are often used in ways that violate the rights of indigenous women. </w:t>
      </w:r>
    </w:p>
    <w:p w:rsidR="00CE076A" w:rsidRPr="00A02DB7" w:rsidRDefault="00CE076A" w:rsidP="00F03410">
      <w:pPr>
        <w:spacing w:after="0" w:line="240" w:lineRule="auto"/>
        <w:rPr>
          <w:rFonts w:ascii="Times New Roman" w:hAnsi="Times New Roman"/>
          <w:sz w:val="24"/>
          <w:szCs w:val="24"/>
        </w:rPr>
      </w:pPr>
      <w:r w:rsidRPr="00A02DB7">
        <w:rPr>
          <w:rFonts w:ascii="Times New Roman" w:hAnsi="Times New Roman"/>
          <w:sz w:val="24"/>
          <w:szCs w:val="24"/>
        </w:rPr>
        <w:t>____________________________________________________________________________________</w:t>
      </w:r>
    </w:p>
    <w:p w:rsidR="00CE076A" w:rsidRPr="00A02DB7" w:rsidRDefault="00CE076A" w:rsidP="00F03410">
      <w:pPr>
        <w:spacing w:after="0" w:line="240" w:lineRule="auto"/>
        <w:rPr>
          <w:rFonts w:ascii="Times New Roman" w:hAnsi="Times New Roman"/>
          <w:sz w:val="24"/>
          <w:szCs w:val="24"/>
        </w:rPr>
      </w:pPr>
    </w:p>
    <w:p w:rsidR="00CE076A" w:rsidRPr="00A02DB7" w:rsidRDefault="00CE076A" w:rsidP="00F03410">
      <w:pPr>
        <w:spacing w:after="0" w:line="240" w:lineRule="auto"/>
        <w:rPr>
          <w:rFonts w:ascii="Times New Roman" w:hAnsi="Times New Roman"/>
          <w:sz w:val="24"/>
          <w:szCs w:val="24"/>
        </w:rPr>
      </w:pPr>
    </w:p>
    <w:sectPr w:rsidR="00CE076A" w:rsidRPr="00A02DB7" w:rsidSect="00042991">
      <w:headerReference w:type="default" r:id="rId8"/>
      <w:headerReference w:type="first" r:id="rId9"/>
      <w:pgSz w:w="12240" w:h="15840"/>
      <w:pgMar w:top="1440" w:right="1080" w:bottom="144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0CB2" w:rsidRDefault="007B0CB2" w:rsidP="009E29F2">
      <w:pPr>
        <w:spacing w:after="0" w:line="240" w:lineRule="auto"/>
      </w:pPr>
      <w:r>
        <w:separator/>
      </w:r>
    </w:p>
  </w:endnote>
  <w:endnote w:type="continuationSeparator" w:id="1">
    <w:p w:rsidR="007B0CB2" w:rsidRDefault="007B0CB2" w:rsidP="009E29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0CB2" w:rsidRDefault="007B0CB2" w:rsidP="009E29F2">
      <w:pPr>
        <w:spacing w:after="0" w:line="240" w:lineRule="auto"/>
      </w:pPr>
      <w:r>
        <w:separator/>
      </w:r>
    </w:p>
  </w:footnote>
  <w:footnote w:type="continuationSeparator" w:id="1">
    <w:p w:rsidR="007B0CB2" w:rsidRDefault="007B0CB2" w:rsidP="009E29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443" w:rsidRDefault="00623443">
    <w:pPr>
      <w:pStyle w:val="Header"/>
    </w:pPr>
  </w:p>
  <w:p w:rsidR="00623443" w:rsidRDefault="006234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443" w:rsidRDefault="00623443" w:rsidP="00042991">
    <w:pPr>
      <w:spacing w:after="0" w:line="240" w:lineRule="auto"/>
      <w:jc w:val="right"/>
      <w:rPr>
        <w:rFonts w:ascii="Times New Roman" w:hAnsi="Times New Roman"/>
        <w:sz w:val="24"/>
        <w:szCs w:val="24"/>
      </w:rPr>
    </w:pPr>
    <w:r w:rsidRPr="00F03410">
      <w:rPr>
        <w:rFonts w:ascii="Times New Roman" w:hAnsi="Times New Roman"/>
        <w:sz w:val="24"/>
        <w:szCs w:val="24"/>
      </w:rPr>
      <w:t>Draft August 15 2010</w:t>
    </w:r>
  </w:p>
  <w:p w:rsidR="00623443" w:rsidRDefault="006234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86BD6"/>
    <w:multiLevelType w:val="hybridMultilevel"/>
    <w:tmpl w:val="7FE85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70949C9"/>
    <w:multiLevelType w:val="hybridMultilevel"/>
    <w:tmpl w:val="EA7E7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trackRevision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976C27"/>
    <w:rsid w:val="00014A42"/>
    <w:rsid w:val="000404FE"/>
    <w:rsid w:val="00042991"/>
    <w:rsid w:val="00087311"/>
    <w:rsid w:val="000A141A"/>
    <w:rsid w:val="00100A85"/>
    <w:rsid w:val="001C2673"/>
    <w:rsid w:val="00263BE8"/>
    <w:rsid w:val="00327DD5"/>
    <w:rsid w:val="00380AA1"/>
    <w:rsid w:val="00386B07"/>
    <w:rsid w:val="003A2FDB"/>
    <w:rsid w:val="003C2303"/>
    <w:rsid w:val="003F39C0"/>
    <w:rsid w:val="004007D1"/>
    <w:rsid w:val="00426147"/>
    <w:rsid w:val="00431CE5"/>
    <w:rsid w:val="004433B2"/>
    <w:rsid w:val="004B01B6"/>
    <w:rsid w:val="004E2D3C"/>
    <w:rsid w:val="004E60BE"/>
    <w:rsid w:val="0053793C"/>
    <w:rsid w:val="0054656D"/>
    <w:rsid w:val="006128E0"/>
    <w:rsid w:val="00623443"/>
    <w:rsid w:val="006C067F"/>
    <w:rsid w:val="007815E0"/>
    <w:rsid w:val="00782598"/>
    <w:rsid w:val="0079583C"/>
    <w:rsid w:val="007A54BB"/>
    <w:rsid w:val="007B0CB2"/>
    <w:rsid w:val="007B590E"/>
    <w:rsid w:val="007C021A"/>
    <w:rsid w:val="007E7693"/>
    <w:rsid w:val="00830716"/>
    <w:rsid w:val="00836641"/>
    <w:rsid w:val="008641ED"/>
    <w:rsid w:val="00893459"/>
    <w:rsid w:val="008B0F03"/>
    <w:rsid w:val="008D11BA"/>
    <w:rsid w:val="00921D7A"/>
    <w:rsid w:val="00956D77"/>
    <w:rsid w:val="00976C27"/>
    <w:rsid w:val="00991A68"/>
    <w:rsid w:val="009A0693"/>
    <w:rsid w:val="009A6E7E"/>
    <w:rsid w:val="009E29F2"/>
    <w:rsid w:val="00A02DB7"/>
    <w:rsid w:val="00A04087"/>
    <w:rsid w:val="00A108CB"/>
    <w:rsid w:val="00A25CFF"/>
    <w:rsid w:val="00A26F38"/>
    <w:rsid w:val="00A50D1F"/>
    <w:rsid w:val="00A7241D"/>
    <w:rsid w:val="00AB05B4"/>
    <w:rsid w:val="00AD4BC3"/>
    <w:rsid w:val="00B115C4"/>
    <w:rsid w:val="00B2645C"/>
    <w:rsid w:val="00B40AAA"/>
    <w:rsid w:val="00BA69F8"/>
    <w:rsid w:val="00BD0326"/>
    <w:rsid w:val="00C24D19"/>
    <w:rsid w:val="00C60002"/>
    <w:rsid w:val="00CA4C8B"/>
    <w:rsid w:val="00CE076A"/>
    <w:rsid w:val="00D30946"/>
    <w:rsid w:val="00D31F11"/>
    <w:rsid w:val="00D416CA"/>
    <w:rsid w:val="00D73652"/>
    <w:rsid w:val="00E008E4"/>
    <w:rsid w:val="00E9570E"/>
    <w:rsid w:val="00EE56C8"/>
    <w:rsid w:val="00F03410"/>
    <w:rsid w:val="00F617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01B6"/>
    <w:pPr>
      <w:spacing w:after="200" w:line="276" w:lineRule="auto"/>
    </w:pPr>
    <w:rPr>
      <w:rFonts w:eastAsia="Times New Roman"/>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rsid w:val="00976C27"/>
    <w:pPr>
      <w:ind w:left="720"/>
    </w:pPr>
  </w:style>
  <w:style w:type="paragraph" w:styleId="Header">
    <w:name w:val="header"/>
    <w:basedOn w:val="Normal"/>
    <w:link w:val="HeaderChar"/>
    <w:rsid w:val="009E29F2"/>
    <w:pPr>
      <w:tabs>
        <w:tab w:val="center" w:pos="4680"/>
        <w:tab w:val="right" w:pos="9360"/>
      </w:tabs>
      <w:spacing w:after="0" w:line="240" w:lineRule="auto"/>
    </w:pPr>
    <w:rPr>
      <w:rFonts w:eastAsia="Calibri"/>
      <w:sz w:val="20"/>
      <w:szCs w:val="20"/>
      <w:lang/>
    </w:rPr>
  </w:style>
  <w:style w:type="character" w:customStyle="1" w:styleId="HeaderChar">
    <w:name w:val="Header Char"/>
    <w:link w:val="Header"/>
    <w:locked/>
    <w:rsid w:val="009E29F2"/>
    <w:rPr>
      <w:rFonts w:cs="Times New Roman"/>
    </w:rPr>
  </w:style>
  <w:style w:type="paragraph" w:styleId="Footer">
    <w:name w:val="footer"/>
    <w:basedOn w:val="Normal"/>
    <w:link w:val="FooterChar"/>
    <w:semiHidden/>
    <w:rsid w:val="009E29F2"/>
    <w:pPr>
      <w:tabs>
        <w:tab w:val="center" w:pos="4680"/>
        <w:tab w:val="right" w:pos="9360"/>
      </w:tabs>
      <w:spacing w:after="0" w:line="240" w:lineRule="auto"/>
    </w:pPr>
    <w:rPr>
      <w:rFonts w:eastAsia="Calibri"/>
      <w:sz w:val="20"/>
      <w:szCs w:val="20"/>
      <w:lang/>
    </w:rPr>
  </w:style>
  <w:style w:type="character" w:customStyle="1" w:styleId="FooterChar">
    <w:name w:val="Footer Char"/>
    <w:link w:val="Footer"/>
    <w:semiHidden/>
    <w:locked/>
    <w:rsid w:val="009E29F2"/>
    <w:rPr>
      <w:rFonts w:cs="Times New Roman"/>
    </w:rPr>
  </w:style>
  <w:style w:type="paragraph" w:styleId="BalloonText">
    <w:name w:val="Balloon Text"/>
    <w:basedOn w:val="Normal"/>
    <w:link w:val="BalloonTextChar"/>
    <w:semiHidden/>
    <w:rsid w:val="009E29F2"/>
    <w:pPr>
      <w:spacing w:after="0" w:line="240" w:lineRule="auto"/>
    </w:pPr>
    <w:rPr>
      <w:rFonts w:ascii="Tahoma" w:eastAsia="Calibri" w:hAnsi="Tahoma"/>
      <w:sz w:val="16"/>
      <w:szCs w:val="16"/>
      <w:lang/>
    </w:rPr>
  </w:style>
  <w:style w:type="character" w:customStyle="1" w:styleId="BalloonTextChar">
    <w:name w:val="Balloon Text Char"/>
    <w:link w:val="BalloonText"/>
    <w:semiHidden/>
    <w:locked/>
    <w:rsid w:val="009E29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E5873-39C5-4C1E-8B11-A25FA56FC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4215</Words>
  <Characters>24027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Kostus</dc:creator>
  <cp:keywords/>
  <cp:lastModifiedBy>elizabeth</cp:lastModifiedBy>
  <cp:revision>2</cp:revision>
  <cp:lastPrinted>2010-09-02T15:38:00Z</cp:lastPrinted>
  <dcterms:created xsi:type="dcterms:W3CDTF">2011-10-21T17:38:00Z</dcterms:created>
  <dcterms:modified xsi:type="dcterms:W3CDTF">2011-10-21T17:38:00Z</dcterms:modified>
</cp:coreProperties>
</file>